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1807" w14:textId="77777777" w:rsidR="00071488" w:rsidRPr="006C1A50" w:rsidRDefault="00805533" w:rsidP="00B632CF">
      <w:pPr>
        <w:spacing w:after="120"/>
        <w:jc w:val="center"/>
        <w:rPr>
          <w:rFonts w:ascii="Verdana" w:hAnsi="Verdana" w:cs="Arial"/>
          <w:b/>
          <w:sz w:val="32"/>
          <w:szCs w:val="36"/>
        </w:rPr>
      </w:pPr>
      <w:r>
        <w:rPr>
          <w:rFonts w:ascii="Verdana" w:hAnsi="Verdana" w:cs="Arial"/>
          <w:b/>
          <w:sz w:val="32"/>
          <w:szCs w:val="36"/>
        </w:rPr>
        <w:t>Position</w:t>
      </w:r>
      <w:r w:rsidR="006C1A50" w:rsidRPr="006C1A50">
        <w:rPr>
          <w:rFonts w:ascii="Verdana" w:hAnsi="Verdana" w:cs="Arial"/>
          <w:b/>
          <w:sz w:val="32"/>
          <w:szCs w:val="36"/>
        </w:rPr>
        <w:t xml:space="preserve">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0A1D46" w14:paraId="3B7B2280" w14:textId="77777777" w:rsidTr="00361EE1">
        <w:tc>
          <w:tcPr>
            <w:tcW w:w="5125" w:type="dxa"/>
            <w:vAlign w:val="center"/>
          </w:tcPr>
          <w:p w14:paraId="7B6C971C" w14:textId="77777777" w:rsidR="006C1A50" w:rsidRPr="006C1A50" w:rsidRDefault="006C1A50" w:rsidP="00361EE1">
            <w:pPr>
              <w:rPr>
                <w:rFonts w:ascii="Verdana" w:hAnsi="Verdana" w:cs="Arial"/>
                <w:b/>
                <w:sz w:val="20"/>
              </w:rPr>
            </w:pPr>
            <w:r w:rsidRPr="006C1A50">
              <w:rPr>
                <w:rFonts w:ascii="Verdana" w:hAnsi="Verdana" w:cs="Arial"/>
                <w:b/>
                <w:sz w:val="20"/>
              </w:rPr>
              <w:t xml:space="preserve">Date: </w:t>
            </w:r>
            <w:sdt>
              <w:sdtPr>
                <w:rPr>
                  <w:rFonts w:ascii="Verdana" w:hAnsi="Verdana" w:cs="Arial"/>
                  <w:sz w:val="20"/>
                </w:rPr>
                <w:id w:val="-1085136995"/>
                <w:lock w:val="sdtLocked"/>
                <w:placeholder>
                  <w:docPart w:val="B993996F02B448E3A9CA04BBF8F68488"/>
                </w:placeholder>
                <w:date w:fullDate="2019-05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="00794C46">
                  <w:rPr>
                    <w:rFonts w:ascii="Verdana" w:hAnsi="Verdana" w:cs="Arial"/>
                    <w:sz w:val="20"/>
                  </w:rPr>
                  <w:t>5/8/2019</w:t>
                </w:r>
              </w:sdtContent>
            </w:sdt>
          </w:p>
        </w:tc>
        <w:tc>
          <w:tcPr>
            <w:tcW w:w="5665" w:type="dxa"/>
            <w:vAlign w:val="center"/>
          </w:tcPr>
          <w:p w14:paraId="0FEE13D2" w14:textId="77777777" w:rsidR="006C1A50" w:rsidRPr="006C1A50" w:rsidRDefault="006C1A50" w:rsidP="00A41351">
            <w:pPr>
              <w:rPr>
                <w:rFonts w:ascii="Verdana" w:hAnsi="Verdana" w:cs="Arial"/>
                <w:b/>
                <w:sz w:val="20"/>
              </w:rPr>
            </w:pPr>
            <w:r w:rsidRPr="006C1A50">
              <w:rPr>
                <w:rFonts w:ascii="Verdana" w:hAnsi="Verdana" w:cs="Arial"/>
                <w:b/>
                <w:sz w:val="20"/>
              </w:rPr>
              <w:t>Prepared By: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="00A41351">
              <w:rPr>
                <w:rFonts w:ascii="Verdana" w:hAnsi="Verdana" w:cs="Arial"/>
                <w:sz w:val="20"/>
              </w:rPr>
              <w:t>Human Resources</w:t>
            </w:r>
          </w:p>
        </w:tc>
      </w:tr>
      <w:tr w:rsidR="000A1D46" w14:paraId="02638417" w14:textId="77777777" w:rsidTr="00361EE1">
        <w:tc>
          <w:tcPr>
            <w:tcW w:w="5125" w:type="dxa"/>
            <w:vAlign w:val="center"/>
          </w:tcPr>
          <w:p w14:paraId="7DE75FB7" w14:textId="77777777" w:rsidR="006C1A50" w:rsidRPr="006C1A50" w:rsidRDefault="006C1A50" w:rsidP="002A2AC8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Classification Title:</w:t>
            </w:r>
            <w:r w:rsidRPr="003355ED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 w:rsidR="002A2AC8">
              <w:rPr>
                <w:rFonts w:ascii="Verdana" w:hAnsi="Verdana" w:cs="Arial"/>
                <w:color w:val="000000"/>
                <w:sz w:val="20"/>
              </w:rPr>
              <w:t>Rehabilitation Specialist</w:t>
            </w:r>
          </w:p>
        </w:tc>
        <w:tc>
          <w:tcPr>
            <w:tcW w:w="5665" w:type="dxa"/>
            <w:vAlign w:val="center"/>
          </w:tcPr>
          <w:p w14:paraId="304FD9CE" w14:textId="77777777" w:rsidR="006C1A50" w:rsidRPr="006C1A50" w:rsidRDefault="006C1A50" w:rsidP="00A41351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Working Title:</w:t>
            </w:r>
            <w:r w:rsidRPr="003355ED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 w:rsidR="00A41351">
              <w:rPr>
                <w:rFonts w:ascii="Verdana" w:hAnsi="Verdana" w:cs="Arial"/>
                <w:color w:val="000000"/>
                <w:sz w:val="20"/>
              </w:rPr>
              <w:t>Career Pathways Recruiter</w:t>
            </w:r>
          </w:p>
        </w:tc>
      </w:tr>
      <w:tr w:rsidR="000A1D46" w14:paraId="643D2507" w14:textId="77777777" w:rsidTr="00361EE1">
        <w:tc>
          <w:tcPr>
            <w:tcW w:w="5125" w:type="dxa"/>
            <w:vAlign w:val="center"/>
          </w:tcPr>
          <w:p w14:paraId="3ECF0813" w14:textId="77777777" w:rsidR="006C1A50" w:rsidRPr="006C1A50" w:rsidRDefault="00FE1C88" w:rsidP="00361EE1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Office</w:t>
            </w:r>
            <w:r w:rsidR="006C1A50">
              <w:rPr>
                <w:rFonts w:ascii="Verdana" w:hAnsi="Verdana" w:cs="Arial"/>
                <w:b/>
                <w:sz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</w:rPr>
                <w:alias w:val="Office"/>
                <w:tag w:val="Office"/>
                <w:id w:val="2020120635"/>
                <w:placeholder>
                  <w:docPart w:val="91D5447168B14ED195763BA312ABEB42"/>
                </w:placeholder>
                <w:comboBox>
                  <w:listItem w:displayText="Accountability, Accreditation, &amp; Program Approval" w:value="Accountability, Accreditation, &amp; Program Approval"/>
                  <w:listItem w:displayText="Budget &amp; Grants Management" w:value="Budget &amp; Grants Management"/>
                  <w:listItem w:displayText="Career &amp; Adult Education" w:value="Career &amp; Adult Education"/>
                  <w:listItem w:displayText="Commissioner" w:value="Commissioner"/>
                  <w:listItem w:displayText="Data, Research, &amp; Evaluation" w:value="Data, Research, &amp; Evaluation"/>
                  <w:listItem w:displayText="Disability Determination Services" w:value="Disability Determination Services"/>
                  <w:listItem w:displayText="Early Childhood Education" w:value="Early Childhood Education"/>
                  <w:listItem w:displayText="Financial &amp; Administrative Services" w:value="Financial &amp; Administrative Services"/>
                  <w:listItem w:displayText="General Counsel" w:value="General Counsel"/>
                  <w:listItem w:displayText="Human Resources" w:value="Human Resources"/>
                  <w:listItem w:displayText="Legal Services" w:value="Legal Services"/>
                  <w:listItem w:displayText="Nebraska VR" w:value="Nebraska VR"/>
                  <w:listItem w:displayText="Nutrition Services" w:value="Nutrition Services"/>
                  <w:listItem w:displayText="Project Management" w:value="Project Management"/>
                  <w:listItem w:displayText="Public Information &amp; Communications" w:value="Public Information &amp; Communications"/>
                  <w:listItem w:displayText="School Support &amp; Services" w:value="School Support &amp; Services"/>
                  <w:listItem w:displayText="Special Education" w:value="Special Education"/>
                  <w:listItem w:displayText="State Board Relations" w:value="State Board Relations"/>
                  <w:listItem w:displayText="Student Support &amp; Services" w:value="Student Support &amp; Services"/>
                  <w:listItem w:displayText="Teaching, Learning, &amp; Assessment" w:value="Teaching, Learning, &amp; Assessment"/>
                  <w:listItem w:displayText="Technology Services" w:value="Technology Services"/>
                </w:comboBox>
              </w:sdtPr>
              <w:sdtEndPr/>
              <w:sdtContent>
                <w:r w:rsidR="00A41351">
                  <w:rPr>
                    <w:rFonts w:ascii="Verdana" w:hAnsi="Verdana" w:cs="Arial"/>
                    <w:sz w:val="20"/>
                  </w:rPr>
                  <w:t>Nebraska VR</w:t>
                </w:r>
              </w:sdtContent>
            </w:sdt>
          </w:p>
        </w:tc>
        <w:tc>
          <w:tcPr>
            <w:tcW w:w="5665" w:type="dxa"/>
            <w:vAlign w:val="center"/>
          </w:tcPr>
          <w:p w14:paraId="277590B5" w14:textId="77777777" w:rsidR="006C1A50" w:rsidRPr="006C1A50" w:rsidRDefault="00E80116" w:rsidP="0052365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Reports To:</w:t>
            </w:r>
            <w:del w:id="0" w:author="Drudik, Janet" w:date="2020-09-24T15:41:00Z">
              <w:r w:rsidDel="00C517B2">
                <w:rPr>
                  <w:rFonts w:ascii="Verdana" w:hAnsi="Verdana" w:cs="Arial"/>
                  <w:b/>
                  <w:sz w:val="20"/>
                </w:rPr>
                <w:delText xml:space="preserve"> </w:delText>
              </w:r>
              <w:r w:rsidR="0052365F" w:rsidDel="00C517B2">
                <w:rPr>
                  <w:rFonts w:ascii="Verdana" w:hAnsi="Verdana" w:cs="Arial"/>
                  <w:sz w:val="20"/>
                </w:rPr>
                <w:delText>Janet Drudik</w:delText>
              </w:r>
            </w:del>
          </w:p>
        </w:tc>
      </w:tr>
      <w:tr w:rsidR="000A1D46" w14:paraId="2BAD889F" w14:textId="77777777" w:rsidTr="00361EE1">
        <w:tc>
          <w:tcPr>
            <w:tcW w:w="5125" w:type="dxa"/>
            <w:vAlign w:val="center"/>
          </w:tcPr>
          <w:p w14:paraId="18C25D01" w14:textId="77777777" w:rsidR="006C1A50" w:rsidRPr="006C1A50" w:rsidRDefault="00486404" w:rsidP="00361EE1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FLSA Status: </w:t>
            </w: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674947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51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☒</w:t>
                </w:r>
              </w:sdtContent>
            </w:sdt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6C1A50">
              <w:rPr>
                <w:rFonts w:ascii="Verdana" w:hAnsi="Verdana" w:cs="Arial"/>
                <w:color w:val="000000"/>
                <w:sz w:val="20"/>
                <w:szCs w:val="18"/>
              </w:rPr>
              <w:t>Nonexempt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   </w:t>
            </w: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6062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6C1A50">
              <w:rPr>
                <w:rFonts w:ascii="Verdana" w:hAnsi="Verdana" w:cs="Arial"/>
                <w:color w:val="000000"/>
                <w:sz w:val="20"/>
                <w:szCs w:val="18"/>
              </w:rPr>
              <w:t>Exempt</w:t>
            </w:r>
          </w:p>
        </w:tc>
        <w:tc>
          <w:tcPr>
            <w:tcW w:w="5665" w:type="dxa"/>
            <w:vAlign w:val="center"/>
          </w:tcPr>
          <w:p w14:paraId="7376B292" w14:textId="77777777" w:rsidR="006C1A50" w:rsidRPr="00486404" w:rsidRDefault="00486404" w:rsidP="00A514D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Job Code</w:t>
            </w:r>
            <w:r w:rsidR="001D54BD">
              <w:rPr>
                <w:rFonts w:ascii="Verdana" w:hAnsi="Verdana" w:cs="Arial"/>
                <w:b/>
                <w:sz w:val="20"/>
              </w:rPr>
              <w:t xml:space="preserve"> &amp; Pay Grade</w:t>
            </w:r>
            <w:r>
              <w:rPr>
                <w:rFonts w:ascii="Verdana" w:hAnsi="Verdana" w:cs="Arial"/>
                <w:b/>
                <w:sz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</w:rPr>
                <w:id w:val="-314878053"/>
                <w:placeholder>
                  <w:docPart w:val="BA6A38BEE62046D28AEE7E148E58A94B"/>
                </w:placeholder>
              </w:sdtPr>
              <w:sdtEndPr/>
              <w:sdtContent>
                <w:r w:rsidR="00A514D6">
                  <w:rPr>
                    <w:rFonts w:ascii="Verdana" w:hAnsi="Verdana" w:cs="Arial"/>
                    <w:sz w:val="20"/>
                  </w:rPr>
                  <w:t>EDB605 - 45</w:t>
                </w:r>
              </w:sdtContent>
            </w:sdt>
          </w:p>
        </w:tc>
      </w:tr>
      <w:tr w:rsidR="00486404" w14:paraId="7E046CB6" w14:textId="77777777" w:rsidTr="00361EE1">
        <w:tc>
          <w:tcPr>
            <w:tcW w:w="5125" w:type="dxa"/>
            <w:vAlign w:val="center"/>
          </w:tcPr>
          <w:p w14:paraId="3B5EFFB9" w14:textId="77777777" w:rsidR="00486404" w:rsidRPr="006C1A50" w:rsidRDefault="00486404" w:rsidP="0052365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Position Number: </w:t>
            </w:r>
            <w:sdt>
              <w:sdtPr>
                <w:rPr>
                  <w:rFonts w:ascii="Verdana" w:hAnsi="Verdana" w:cs="Arial"/>
                  <w:sz w:val="20"/>
                </w:rPr>
                <w:id w:val="1928618196"/>
                <w:placeholder>
                  <w:docPart w:val="59368A398FB34844A224A49DF0404F70"/>
                </w:placeholder>
              </w:sdtPr>
              <w:sdtEndPr/>
              <w:sdtContent>
                <w:del w:id="1" w:author="Drudik, Janet" w:date="2020-09-24T15:41:00Z">
                  <w:r w:rsidR="0052365F" w:rsidDel="00C517B2">
                    <w:rPr>
                      <w:rFonts w:ascii="Verdana" w:hAnsi="Verdana" w:cs="Arial"/>
                      <w:sz w:val="20"/>
                    </w:rPr>
                    <w:delText>60010360</w:delText>
                  </w:r>
                </w:del>
              </w:sdtContent>
            </w:sdt>
          </w:p>
        </w:tc>
        <w:tc>
          <w:tcPr>
            <w:tcW w:w="5665" w:type="dxa"/>
            <w:vAlign w:val="center"/>
          </w:tcPr>
          <w:p w14:paraId="46852C61" w14:textId="77777777" w:rsidR="00486404" w:rsidRPr="006C1A50" w:rsidRDefault="00486404" w:rsidP="00A41351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Positions Directly Reporting to Incumbent: </w:t>
            </w:r>
            <w:r w:rsidR="00A41351">
              <w:rPr>
                <w:rStyle w:val="Style1"/>
              </w:rPr>
              <w:t>0</w:t>
            </w:r>
          </w:p>
        </w:tc>
      </w:tr>
      <w:tr w:rsidR="00486404" w14:paraId="5C47BBE5" w14:textId="77777777" w:rsidTr="00361EE1">
        <w:tc>
          <w:tcPr>
            <w:tcW w:w="5125" w:type="dxa"/>
            <w:vAlign w:val="center"/>
          </w:tcPr>
          <w:p w14:paraId="0ACB7C67" w14:textId="77777777" w:rsidR="00486404" w:rsidRPr="00486404" w:rsidRDefault="00486404" w:rsidP="0052365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Incumbent: </w:t>
            </w:r>
            <w:sdt>
              <w:sdtPr>
                <w:rPr>
                  <w:rFonts w:ascii="Verdana" w:hAnsi="Verdana" w:cs="Arial"/>
                  <w:sz w:val="20"/>
                </w:rPr>
                <w:id w:val="-419566880"/>
                <w:placeholder>
                  <w:docPart w:val="5658458BB10D4E8A877F85C3329C0B01"/>
                </w:placeholder>
              </w:sdtPr>
              <w:sdtEndPr/>
              <w:sdtContent>
                <w:del w:id="2" w:author="Drudik, Janet" w:date="2020-09-24T15:41:00Z">
                  <w:r w:rsidR="0052365F" w:rsidDel="00C517B2">
                    <w:rPr>
                      <w:rFonts w:ascii="Verdana" w:hAnsi="Verdana" w:cs="Arial"/>
                      <w:sz w:val="20"/>
                    </w:rPr>
                    <w:delText>Mary Kunes-Neary</w:delText>
                  </w:r>
                </w:del>
              </w:sdtContent>
            </w:sdt>
          </w:p>
        </w:tc>
        <w:tc>
          <w:tcPr>
            <w:tcW w:w="5665" w:type="dxa"/>
            <w:vAlign w:val="center"/>
          </w:tcPr>
          <w:p w14:paraId="3B703FAE" w14:textId="77777777" w:rsidR="00486404" w:rsidRPr="006C1A50" w:rsidRDefault="00486404" w:rsidP="00A41351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Positions Indirectly Reporting to Incumbent: </w:t>
            </w:r>
            <w:r w:rsidR="00A41351">
              <w:rPr>
                <w:rFonts w:ascii="Verdana" w:hAnsi="Verdana" w:cs="Arial"/>
                <w:sz w:val="20"/>
              </w:rPr>
              <w:t>0</w:t>
            </w:r>
          </w:p>
        </w:tc>
      </w:tr>
    </w:tbl>
    <w:p w14:paraId="4700172F" w14:textId="77777777" w:rsidR="006C1A50" w:rsidRPr="00DA7E6D" w:rsidRDefault="006C1A50" w:rsidP="00DA7E6D">
      <w:pPr>
        <w:spacing w:after="0" w:line="240" w:lineRule="auto"/>
        <w:rPr>
          <w:rFonts w:ascii="Verdana" w:hAnsi="Verdana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0479" w14:paraId="24C8160E" w14:textId="77777777" w:rsidTr="003F0479">
        <w:tc>
          <w:tcPr>
            <w:tcW w:w="11736" w:type="dxa"/>
          </w:tcPr>
          <w:p w14:paraId="69863B7E" w14:textId="77777777" w:rsidR="003F0479" w:rsidRDefault="003F0479" w:rsidP="003F0479">
            <w:pPr>
              <w:rPr>
                <w:rFonts w:ascii="Verdana" w:hAnsi="Verdana" w:cs="Arial"/>
                <w:b/>
                <w:sz w:val="20"/>
              </w:rPr>
            </w:pPr>
            <w:r w:rsidRPr="006C1A50">
              <w:rPr>
                <w:rFonts w:ascii="Verdana" w:hAnsi="Verdana" w:cs="Arial"/>
                <w:b/>
                <w:sz w:val="20"/>
                <w:u w:val="single"/>
              </w:rPr>
              <w:t>Purpose</w:t>
            </w:r>
            <w:r w:rsidRPr="006C1A50">
              <w:rPr>
                <w:rFonts w:ascii="Verdana" w:hAnsi="Verdana" w:cs="Arial"/>
                <w:b/>
                <w:sz w:val="20"/>
              </w:rPr>
              <w:t>: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</w:p>
          <w:p w14:paraId="5DA52D4F" w14:textId="4B2E6DB4" w:rsidR="003F0479" w:rsidRPr="00E04D7F" w:rsidRDefault="00B7220B" w:rsidP="00B7220B">
            <w:pPr>
              <w:spacing w:after="12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To assist prior</w:t>
            </w:r>
            <w:r w:rsidRPr="00DB7DE4">
              <w:rPr>
                <w:rFonts w:ascii="Verdana" w:hAnsi="Verdana" w:cs="Arial"/>
                <w:color w:val="000000"/>
                <w:sz w:val="20"/>
              </w:rPr>
              <w:t xml:space="preserve"> Nebraska Vocational Rehabilitation (VR) clients achieve employment 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advancement in the </w:t>
            </w:r>
            <w:r w:rsidR="00ED5936">
              <w:rPr>
                <w:rFonts w:ascii="Verdana" w:hAnsi="Verdana" w:cs="Arial"/>
                <w:color w:val="000000"/>
                <w:sz w:val="20"/>
              </w:rPr>
              <w:t>Architecture/Construction, Healthcare</w:t>
            </w:r>
            <w:r w:rsidR="000C09BD">
              <w:rPr>
                <w:rFonts w:ascii="Verdana" w:hAnsi="Verdana" w:cs="Arial"/>
                <w:color w:val="000000"/>
                <w:sz w:val="20"/>
              </w:rPr>
              <w:t>,</w:t>
            </w:r>
            <w:bookmarkStart w:id="3" w:name="_GoBack"/>
            <w:bookmarkEnd w:id="3"/>
            <w:r w:rsidR="00ED5936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Information Technology, Manufacturing, Transportation, </w:t>
            </w:r>
            <w:r w:rsidR="00ED5936">
              <w:rPr>
                <w:rFonts w:ascii="Verdana" w:hAnsi="Verdana" w:cs="Arial"/>
                <w:color w:val="000000"/>
                <w:sz w:val="20"/>
              </w:rPr>
              <w:t>Distribution or Logistics (TDL)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 career pathways.</w:t>
            </w:r>
          </w:p>
        </w:tc>
      </w:tr>
      <w:tr w:rsidR="003F0479" w14:paraId="3AEF2367" w14:textId="77777777" w:rsidTr="003F0479">
        <w:tc>
          <w:tcPr>
            <w:tcW w:w="11736" w:type="dxa"/>
          </w:tcPr>
          <w:p w14:paraId="2B02CF35" w14:textId="77777777" w:rsidR="003F0479" w:rsidRDefault="003F0479" w:rsidP="003F0479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u w:val="single"/>
              </w:rPr>
              <w:t>Essential Functions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  <w:p w14:paraId="25D3FFF8" w14:textId="77777777" w:rsidR="00D15371" w:rsidRDefault="00D15371" w:rsidP="00D15371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Provides information about jobs, their requirements, and development activities to identify employment opportunities.</w:t>
            </w:r>
          </w:p>
          <w:p w14:paraId="510F8D28" w14:textId="77777777" w:rsidR="00D15371" w:rsidRDefault="00D15371" w:rsidP="00D15371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Coordinates community-based evaluations (e.g. on-the-job evaluation and training) and provides direct assessment and service activities.</w:t>
            </w:r>
          </w:p>
          <w:p w14:paraId="5CA71CFC" w14:textId="77777777" w:rsidR="002A2AC8" w:rsidRPr="002A2AC8" w:rsidRDefault="00A514D6" w:rsidP="002A2AC8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Approves</w:t>
            </w:r>
            <w:r w:rsidR="00D15371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employment outcomes, </w:t>
            </w:r>
            <w:r w:rsidR="00D15371">
              <w:rPr>
                <w:rFonts w:ascii="Verdana" w:hAnsi="Verdana" w:cs="Arial"/>
                <w:color w:val="000000"/>
                <w:sz w:val="20"/>
              </w:rPr>
              <w:t>Individuali</w:t>
            </w:r>
            <w:r w:rsidR="009A29CA">
              <w:rPr>
                <w:rFonts w:ascii="Verdana" w:hAnsi="Verdana" w:cs="Arial"/>
                <w:color w:val="000000"/>
                <w:sz w:val="20"/>
              </w:rPr>
              <w:t>zed Plans for Employment (IPEs)</w:t>
            </w:r>
            <w:r>
              <w:rPr>
                <w:rFonts w:ascii="Verdana" w:hAnsi="Verdana" w:cs="Arial"/>
                <w:color w:val="000000"/>
                <w:sz w:val="20"/>
              </w:rPr>
              <w:t>,</w:t>
            </w:r>
            <w:r w:rsidR="009A29CA">
              <w:rPr>
                <w:rFonts w:ascii="Verdana" w:hAnsi="Verdana" w:cs="Arial"/>
                <w:color w:val="000000"/>
                <w:sz w:val="20"/>
              </w:rPr>
              <w:t xml:space="preserve"> annual reviews</w:t>
            </w:r>
            <w:r>
              <w:rPr>
                <w:rFonts w:ascii="Verdana" w:hAnsi="Verdana" w:cs="Arial"/>
                <w:color w:val="000000"/>
                <w:sz w:val="20"/>
              </w:rPr>
              <w:t>,</w:t>
            </w:r>
            <w:r w:rsidR="009A29CA">
              <w:rPr>
                <w:rFonts w:ascii="Verdana" w:hAnsi="Verdana" w:cs="Arial"/>
                <w:color w:val="000000"/>
                <w:sz w:val="20"/>
              </w:rPr>
              <w:t xml:space="preserve"> and amendments.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  <w:p w14:paraId="120FC724" w14:textId="77777777" w:rsidR="002A2AC8" w:rsidRPr="00DB7DE4" w:rsidRDefault="002A2AC8" w:rsidP="002A2AC8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sz w:val="20"/>
              </w:rPr>
            </w:pPr>
            <w:r w:rsidRPr="00DB7DE4">
              <w:rPr>
                <w:rFonts w:ascii="Verdana" w:hAnsi="Verdana" w:cs="Arial"/>
                <w:sz w:val="20"/>
              </w:rPr>
              <w:t xml:space="preserve">Prepares and approves cases for client eligibility, priority groups, </w:t>
            </w:r>
            <w:r>
              <w:rPr>
                <w:rFonts w:ascii="Verdana" w:hAnsi="Verdana" w:cs="Arial"/>
                <w:sz w:val="20"/>
              </w:rPr>
              <w:t>and records basis for employment outcome determinations and approvals.</w:t>
            </w:r>
          </w:p>
          <w:p w14:paraId="02577085" w14:textId="77777777" w:rsidR="00B7220B" w:rsidRPr="00D15371" w:rsidRDefault="00B7220B" w:rsidP="00D15371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 w:rsidRPr="00D15371">
              <w:rPr>
                <w:rFonts w:ascii="Verdana" w:hAnsi="Verdana" w:cs="Arial"/>
                <w:color w:val="000000"/>
                <w:sz w:val="20"/>
              </w:rPr>
              <w:t>Provides career, personal adjustment, and disability counseling to help clients achieve employment outcomes.</w:t>
            </w:r>
          </w:p>
          <w:p w14:paraId="6F8459E2" w14:textId="77777777" w:rsidR="00B7220B" w:rsidRPr="00D15371" w:rsidRDefault="00B7220B" w:rsidP="00D15371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 w:rsidRPr="00D15371">
              <w:rPr>
                <w:rFonts w:ascii="Verdana" w:hAnsi="Verdana" w:cs="Arial"/>
                <w:color w:val="000000"/>
                <w:sz w:val="20"/>
              </w:rPr>
              <w:t xml:space="preserve">Monitors and advocates for client progress to support efficient follow through by team members and providers to ensure client success. </w:t>
            </w:r>
          </w:p>
          <w:p w14:paraId="43791C74" w14:textId="77777777" w:rsidR="00B7220B" w:rsidRPr="00D15371" w:rsidRDefault="00B7220B" w:rsidP="00D15371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 w:rsidRPr="00D15371">
              <w:rPr>
                <w:rFonts w:ascii="Verdana" w:hAnsi="Verdana" w:cs="Arial"/>
                <w:color w:val="000000"/>
                <w:sz w:val="20"/>
              </w:rPr>
              <w:t>Develops and maintains partnerships with employers, community referral sources, and one-stop centers.</w:t>
            </w:r>
          </w:p>
          <w:p w14:paraId="18456788" w14:textId="77777777" w:rsidR="00B7220B" w:rsidRPr="00D15371" w:rsidRDefault="00B7220B" w:rsidP="00D15371">
            <w:pPr>
              <w:pStyle w:val="ListParagraph"/>
              <w:numPr>
                <w:ilvl w:val="0"/>
                <w:numId w:val="4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 w:rsidRPr="00D15371">
              <w:rPr>
                <w:rFonts w:ascii="Verdana" w:hAnsi="Verdana" w:cs="Arial"/>
                <w:color w:val="000000"/>
                <w:sz w:val="20"/>
              </w:rPr>
              <w:t xml:space="preserve">Provides outreach and information about vocational rehabilitation to the community, including referral sources and schools. </w:t>
            </w:r>
          </w:p>
          <w:p w14:paraId="39A19AA2" w14:textId="77777777" w:rsidR="00B7220B" w:rsidRDefault="00B7220B" w:rsidP="00D15371">
            <w:pPr>
              <w:pStyle w:val="ListParagraph"/>
              <w:numPr>
                <w:ilvl w:val="0"/>
                <w:numId w:val="3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 w:rsidRPr="00B7220B">
              <w:rPr>
                <w:rFonts w:ascii="Verdana" w:hAnsi="Verdana" w:cs="Arial"/>
                <w:color w:val="000000"/>
                <w:sz w:val="20"/>
              </w:rPr>
              <w:t>Recommends the purchase of goods and services for clients in accordance with established fiscal policies and procedures.</w:t>
            </w:r>
          </w:p>
          <w:p w14:paraId="07B6049C" w14:textId="77777777" w:rsidR="003F0479" w:rsidRPr="00A1174A" w:rsidRDefault="0017206D" w:rsidP="00B64600">
            <w:pPr>
              <w:pStyle w:val="ListParagraph"/>
              <w:numPr>
                <w:ilvl w:val="0"/>
                <w:numId w:val="2"/>
              </w:numPr>
              <w:spacing w:after="120"/>
              <w:ind w:left="144" w:hanging="144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id w:val="-808242378"/>
                <w:lock w:val="contentLocked"/>
                <w:text/>
              </w:sdtPr>
              <w:sdtEndPr/>
              <w:sdtContent>
                <w:r w:rsidR="00C5212E" w:rsidRPr="00A1174A">
                  <w:rPr>
                    <w:rFonts w:ascii="Verdana" w:hAnsi="Verdana" w:cs="Arial"/>
                    <w:sz w:val="20"/>
                  </w:rPr>
                  <w:t>Possesses a valid driver’s license, travels independently, and works in a variety of settings.</w:t>
                </w:r>
              </w:sdtContent>
            </w:sdt>
          </w:p>
          <w:sdt>
            <w:sdtPr>
              <w:id w:val="-1623609386"/>
              <w:lock w:val="sdtContentLocked"/>
            </w:sdtPr>
            <w:sdtEndPr/>
            <w:sdtContent>
              <w:p w14:paraId="6CDB7A49" w14:textId="77777777" w:rsidR="003F0479" w:rsidRPr="00A1174A" w:rsidRDefault="003F0479" w:rsidP="00A1174A">
                <w:pPr>
                  <w:pStyle w:val="ListParagraph"/>
                  <w:numPr>
                    <w:ilvl w:val="0"/>
                    <w:numId w:val="2"/>
                  </w:numPr>
                  <w:spacing w:after="120"/>
                  <w:ind w:left="150" w:hanging="150"/>
                  <w:rPr>
                    <w:rFonts w:ascii="Verdana" w:hAnsi="Verdana" w:cs="Arial"/>
                    <w:color w:val="000000"/>
                    <w:sz w:val="20"/>
                  </w:rPr>
                </w:pPr>
                <w:r w:rsidRPr="00A1174A">
                  <w:rPr>
                    <w:rFonts w:ascii="Verdana" w:hAnsi="Verdana" w:cs="Arial"/>
                    <w:color w:val="000000"/>
                    <w:sz w:val="20"/>
                  </w:rPr>
                  <w:t>Maintains regular and reliable attendance.</w:t>
                </w:r>
              </w:p>
            </w:sdtContent>
          </w:sdt>
        </w:tc>
      </w:tr>
      <w:tr w:rsidR="00BC0C34" w14:paraId="1F20865A" w14:textId="77777777" w:rsidTr="00BC0C34">
        <w:tc>
          <w:tcPr>
            <w:tcW w:w="11736" w:type="dxa"/>
          </w:tcPr>
          <w:p w14:paraId="032DFB04" w14:textId="77777777" w:rsidR="00BC0C34" w:rsidRPr="003355ED" w:rsidRDefault="00BC0C34" w:rsidP="00BC0C34">
            <w:pPr>
              <w:rPr>
                <w:rFonts w:ascii="Verdana" w:hAnsi="Verdana" w:cs="Arial"/>
                <w:sz w:val="20"/>
              </w:rPr>
            </w:pPr>
            <w:r w:rsidRPr="003355ED">
              <w:rPr>
                <w:rFonts w:ascii="Verdana" w:hAnsi="Verdana" w:cs="Arial"/>
                <w:b/>
                <w:sz w:val="20"/>
                <w:u w:val="single"/>
              </w:rPr>
              <w:t>Other Duties and Responsibilities</w:t>
            </w:r>
            <w:r w:rsidRPr="003355ED">
              <w:rPr>
                <w:rFonts w:ascii="Verdana" w:hAnsi="Verdana" w:cs="Arial"/>
                <w:b/>
                <w:sz w:val="20"/>
              </w:rPr>
              <w:t>:</w:t>
            </w:r>
          </w:p>
          <w:p w14:paraId="16037EB4" w14:textId="77777777" w:rsidR="00BC0C34" w:rsidRPr="00D15371" w:rsidRDefault="00D15371" w:rsidP="00D15371">
            <w:pPr>
              <w:pStyle w:val="Body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259" w:hanging="187"/>
              <w:rPr>
                <w:rFonts w:ascii="Verdana" w:hAnsi="Verdana"/>
                <w:sz w:val="20"/>
              </w:rPr>
            </w:pPr>
            <w:r w:rsidRPr="00DB7DE4">
              <w:rPr>
                <w:rFonts w:ascii="Verdana" w:hAnsi="Verdana"/>
                <w:sz w:val="20"/>
              </w:rPr>
              <w:t>Participates in Nebraska VR and Nebraska Department of Education committees and work groups.</w:t>
            </w:r>
          </w:p>
        </w:tc>
      </w:tr>
      <w:tr w:rsidR="00BC0C34" w14:paraId="78795B16" w14:textId="77777777" w:rsidTr="00BC0C34">
        <w:tc>
          <w:tcPr>
            <w:tcW w:w="11736" w:type="dxa"/>
          </w:tcPr>
          <w:p w14:paraId="3DCEF5B3" w14:textId="77777777" w:rsidR="00BC0C34" w:rsidRPr="003355ED" w:rsidRDefault="00BC0C34" w:rsidP="00BC0C34">
            <w:pPr>
              <w:tabs>
                <w:tab w:val="left" w:pos="2620"/>
                <w:tab w:val="left" w:pos="4140"/>
                <w:tab w:val="left" w:pos="4680"/>
                <w:tab w:val="left" w:pos="5241"/>
                <w:tab w:val="left" w:pos="7635"/>
              </w:tabs>
              <w:rPr>
                <w:rFonts w:ascii="Verdana" w:hAnsi="Verdana" w:cs="Arial"/>
                <w:sz w:val="20"/>
              </w:rPr>
            </w:pPr>
            <w:r w:rsidRPr="003355ED">
              <w:rPr>
                <w:rFonts w:ascii="Verdana" w:hAnsi="Verdana" w:cs="Arial"/>
                <w:b/>
                <w:sz w:val="20"/>
                <w:u w:val="single"/>
              </w:rPr>
              <w:t>Extent of Public Contact</w:t>
            </w:r>
            <w:r w:rsidRPr="003355ED">
              <w:rPr>
                <w:rFonts w:ascii="Verdana" w:hAnsi="Verdana" w:cs="Arial"/>
                <w:b/>
                <w:sz w:val="20"/>
              </w:rPr>
              <w:t>:</w:t>
            </w:r>
          </w:p>
          <w:p w14:paraId="47B4A70C" w14:textId="77777777" w:rsidR="00BC0C34" w:rsidRDefault="00D15371" w:rsidP="00D15371">
            <w:pPr>
              <w:tabs>
                <w:tab w:val="left" w:pos="1125"/>
              </w:tabs>
              <w:spacing w:after="120"/>
              <w:rPr>
                <w:rFonts w:ascii="Verdana" w:hAnsi="Verdana" w:cs="Arial"/>
                <w:color w:val="000000"/>
                <w:sz w:val="20"/>
              </w:rPr>
            </w:pPr>
            <w:r w:rsidRPr="00C35167">
              <w:rPr>
                <w:rFonts w:ascii="Verdana" w:hAnsi="Verdana" w:cs="Arial"/>
                <w:color w:val="000000"/>
                <w:sz w:val="20"/>
              </w:rPr>
              <w:t>This position requires contact with VR clients, community service providers, school personnel, employers, and the general public.</w:t>
            </w:r>
          </w:p>
        </w:tc>
      </w:tr>
      <w:tr w:rsidR="00BC0C34" w14:paraId="7C507517" w14:textId="77777777" w:rsidTr="00BC0C34">
        <w:tc>
          <w:tcPr>
            <w:tcW w:w="11736" w:type="dxa"/>
          </w:tcPr>
          <w:p w14:paraId="62A85220" w14:textId="77777777" w:rsidR="00BC0C34" w:rsidRDefault="00BC0C34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u w:val="single"/>
              </w:rPr>
              <w:t>MINIMUM QUALIFICATIONS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  <w:sdt>
            <w:sdtPr>
              <w:rPr>
                <w:rFonts w:ascii="Verdana" w:hAnsi="Verdana" w:cs="Arial"/>
                <w:color w:val="000000"/>
                <w:sz w:val="20"/>
              </w:rPr>
              <w:id w:val="1787996655"/>
              <w:lock w:val="sdtContentLocked"/>
              <w:placeholder>
                <w:docPart w:val="84319919C22744C9A95BC35BDE8D105F"/>
              </w:placeholder>
            </w:sdtPr>
            <w:sdtEndPr/>
            <w:sdtContent>
              <w:p w14:paraId="6E638EA2" w14:textId="77777777" w:rsidR="00BC0C34" w:rsidRDefault="00A514D6" w:rsidP="00A514D6">
                <w:pPr>
                  <w:spacing w:after="120"/>
                  <w:rPr>
                    <w:rFonts w:ascii="Verdana" w:hAnsi="Verdana" w:cs="Arial"/>
                    <w:color w:val="000000"/>
                    <w:sz w:val="20"/>
                  </w:rPr>
                </w:pPr>
                <w:r w:rsidRPr="00A514D6">
                  <w:rPr>
                    <w:rFonts w:ascii="Verdana" w:hAnsi="Verdana" w:cs="Arial"/>
                    <w:color w:val="000000"/>
                    <w:sz w:val="20"/>
                  </w:rPr>
                  <w:t>Master’s degree with emphasis in one of the following areas: Vocational Rehabilitation</w:t>
                </w:r>
                <w:r>
                  <w:rPr>
                    <w:rFonts w:ascii="Verdana" w:hAnsi="Verdana" w:cs="Arial"/>
                    <w:color w:val="000000"/>
                    <w:sz w:val="20"/>
                  </w:rPr>
                  <w:t xml:space="preserve"> </w:t>
                </w:r>
                <w:r w:rsidRPr="00A514D6">
                  <w:rPr>
                    <w:rFonts w:ascii="Verdana" w:hAnsi="Verdana" w:cs="Arial"/>
                    <w:color w:val="000000"/>
                    <w:sz w:val="20"/>
                  </w:rPr>
                  <w:t>Counseling, Counseling and Guidance, or other related counseling programs. For statutory</w:t>
                </w:r>
                <w:r>
                  <w:rPr>
                    <w:rFonts w:ascii="Verdana" w:hAnsi="Verdana" w:cs="Arial"/>
                    <w:color w:val="000000"/>
                    <w:sz w:val="20"/>
                  </w:rPr>
                  <w:t xml:space="preserve"> </w:t>
                </w:r>
                <w:r w:rsidRPr="00A514D6">
                  <w:rPr>
                    <w:rFonts w:ascii="Verdana" w:hAnsi="Verdana" w:cs="Arial"/>
                    <w:color w:val="000000"/>
                    <w:sz w:val="20"/>
                  </w:rPr>
                  <w:t>reasons no substitutions are allowed for this classification.</w:t>
                </w:r>
              </w:p>
            </w:sdtContent>
          </w:sdt>
          <w:p w14:paraId="7C63C419" w14:textId="77777777" w:rsidR="00BC0C34" w:rsidRDefault="00BC0C34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u w:val="single"/>
              </w:rPr>
              <w:t>PREFERRED QUALIFICATIONS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  <w:p w14:paraId="1A66FEFA" w14:textId="77777777" w:rsidR="00BC0C34" w:rsidRPr="00BC0C34" w:rsidRDefault="00A514D6" w:rsidP="00A514D6">
            <w:pPr>
              <w:spacing w:after="120"/>
              <w:rPr>
                <w:rFonts w:ascii="Verdana" w:hAnsi="Verdana" w:cs="Arial"/>
                <w:color w:val="000000"/>
                <w:sz w:val="20"/>
              </w:rPr>
            </w:pPr>
            <w:r w:rsidRPr="00F668A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Master’s degree in related field and direct experience working with and advocating for persons with significant disabilities. Experience or training providing case management services (documenting observations, writing case notes, locating resources).</w:t>
            </w:r>
          </w:p>
        </w:tc>
      </w:tr>
      <w:tr w:rsidR="00BC0C34" w14:paraId="417E5AD0" w14:textId="77777777" w:rsidTr="00BC0C34">
        <w:tc>
          <w:tcPr>
            <w:tcW w:w="11736" w:type="dxa"/>
          </w:tcPr>
          <w:p w14:paraId="35A8DD01" w14:textId="77777777" w:rsidR="00BC0C34" w:rsidRDefault="00BC0C34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u w:val="single"/>
              </w:rPr>
              <w:lastRenderedPageBreak/>
              <w:t>Knowledge and Abilities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  <w:p w14:paraId="2A334DB3" w14:textId="77777777" w:rsidR="00D15371" w:rsidRDefault="00D15371" w:rsidP="00D15371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KNOWLEDGE:</w:t>
            </w:r>
          </w:p>
          <w:p w14:paraId="0D3899CE" w14:textId="77777777" w:rsidR="00D15371" w:rsidRPr="00143A0C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143A0C">
              <w:rPr>
                <w:rFonts w:ascii="Verdana" w:hAnsi="Verdana" w:cs="Arial"/>
                <w:color w:val="000000"/>
                <w:sz w:val="20"/>
              </w:rPr>
              <w:t>Formats used in written business communications.</w:t>
            </w:r>
          </w:p>
          <w:p w14:paraId="4F713C24" w14:textId="77777777" w:rsidR="00D15371" w:rsidRPr="00143A0C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143A0C">
              <w:rPr>
                <w:rFonts w:ascii="Verdana" w:hAnsi="Verdana" w:cs="Arial"/>
                <w:color w:val="000000"/>
                <w:sz w:val="20"/>
              </w:rPr>
              <w:t>English grammar, spelling, and composition needed for correspondence.</w:t>
            </w:r>
          </w:p>
          <w:p w14:paraId="461D15C8" w14:textId="77777777" w:rsidR="00D15371" w:rsidRPr="00143A0C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143A0C">
              <w:rPr>
                <w:rFonts w:ascii="Verdana" w:hAnsi="Verdana" w:cs="Arial"/>
                <w:color w:val="000000"/>
                <w:sz w:val="20"/>
              </w:rPr>
              <w:t>Computer software necessary to carry out job responsibilities.</w:t>
            </w:r>
          </w:p>
          <w:p w14:paraId="64D9784A" w14:textId="77777777" w:rsidR="00D15371" w:rsidRPr="00143A0C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143A0C">
              <w:rPr>
                <w:rFonts w:ascii="Verdana" w:hAnsi="Verdana" w:cs="Arial"/>
                <w:color w:val="000000"/>
                <w:sz w:val="20"/>
              </w:rPr>
              <w:t>Types and uses of office equipment.</w:t>
            </w:r>
          </w:p>
          <w:p w14:paraId="05E89889" w14:textId="77777777" w:rsidR="00D15371" w:rsidRPr="00143A0C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143A0C">
              <w:rPr>
                <w:rFonts w:ascii="Verdana" w:hAnsi="Verdana" w:cs="Arial"/>
                <w:color w:val="000000"/>
                <w:sz w:val="20"/>
              </w:rPr>
              <w:t>Office management principles, methods, and procedures.</w:t>
            </w:r>
          </w:p>
          <w:p w14:paraId="47307797" w14:textId="77777777" w:rsidR="00D15371" w:rsidRPr="00143A0C" w:rsidRDefault="00D15371" w:rsidP="00D15371">
            <w:pPr>
              <w:pStyle w:val="ListParagraph"/>
              <w:numPr>
                <w:ilvl w:val="0"/>
                <w:numId w:val="1"/>
              </w:numPr>
              <w:spacing w:after="120"/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143A0C">
              <w:rPr>
                <w:rFonts w:ascii="Verdana" w:hAnsi="Verdana" w:cs="Arial"/>
                <w:color w:val="000000"/>
                <w:sz w:val="20"/>
              </w:rPr>
              <w:t>Established policies, procedures, practices of the Nebraska Department of Education.</w:t>
            </w:r>
          </w:p>
          <w:p w14:paraId="2968C20F" w14:textId="77777777" w:rsidR="00D15371" w:rsidRDefault="00D15371" w:rsidP="00D15371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ABILITIES:</w:t>
            </w:r>
          </w:p>
          <w:p w14:paraId="32E98A00" w14:textId="77777777" w:rsidR="00D15371" w:rsidRPr="007240FF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7240FF">
              <w:rPr>
                <w:rFonts w:ascii="Verdana" w:hAnsi="Verdana" w:cs="Arial"/>
                <w:color w:val="000000"/>
                <w:sz w:val="20"/>
              </w:rPr>
              <w:t>Interact with persons having significant disabilities.</w:t>
            </w:r>
          </w:p>
          <w:p w14:paraId="445FDF97" w14:textId="77777777" w:rsidR="00D15371" w:rsidRPr="007240FF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7240FF">
              <w:rPr>
                <w:rFonts w:ascii="Verdana" w:hAnsi="Verdana" w:cs="Arial"/>
                <w:color w:val="000000"/>
                <w:sz w:val="20"/>
              </w:rPr>
              <w:t>Locate and summarize information from files and documents.</w:t>
            </w:r>
          </w:p>
          <w:p w14:paraId="2D118989" w14:textId="77777777" w:rsidR="00D15371" w:rsidRPr="007240FF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7240FF">
              <w:rPr>
                <w:rFonts w:ascii="Verdana" w:hAnsi="Verdana" w:cs="Arial"/>
                <w:color w:val="000000"/>
                <w:sz w:val="20"/>
              </w:rPr>
              <w:t xml:space="preserve">Maintain the confidential nature of information. </w:t>
            </w:r>
          </w:p>
          <w:p w14:paraId="14D612E8" w14:textId="77777777" w:rsidR="00D15371" w:rsidRPr="007240FF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7240FF">
              <w:rPr>
                <w:rFonts w:ascii="Verdana" w:hAnsi="Verdana" w:cs="Arial"/>
                <w:color w:val="000000"/>
                <w:sz w:val="20"/>
              </w:rPr>
              <w:t>Convey technical information to individuals with varying levels of knowledge.</w:t>
            </w:r>
          </w:p>
          <w:p w14:paraId="73A0025B" w14:textId="77777777" w:rsidR="00D15371" w:rsidRPr="00E449D2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E449D2">
              <w:rPr>
                <w:rFonts w:ascii="Verdana" w:hAnsi="Verdana" w:cs="Arial"/>
                <w:color w:val="000000"/>
                <w:sz w:val="20"/>
              </w:rPr>
              <w:t>Communicate orally and in writing with agency staff and the public.</w:t>
            </w:r>
          </w:p>
          <w:p w14:paraId="5C87401D" w14:textId="77777777" w:rsidR="00D15371" w:rsidRPr="00E449D2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E449D2">
              <w:rPr>
                <w:rFonts w:ascii="Verdana" w:hAnsi="Verdana" w:cs="Arial"/>
                <w:color w:val="000000"/>
                <w:sz w:val="20"/>
              </w:rPr>
              <w:t>Establish and maintain effective working relationships.</w:t>
            </w:r>
          </w:p>
          <w:p w14:paraId="4BB37778" w14:textId="77777777" w:rsidR="00D15371" w:rsidRDefault="00D15371" w:rsidP="00D1537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Verdana" w:hAnsi="Verdana" w:cs="Arial"/>
                <w:color w:val="000000"/>
                <w:sz w:val="20"/>
              </w:rPr>
            </w:pPr>
            <w:r w:rsidRPr="00E449D2">
              <w:rPr>
                <w:rFonts w:ascii="Verdana" w:hAnsi="Verdana" w:cs="Arial"/>
                <w:color w:val="000000"/>
                <w:sz w:val="20"/>
              </w:rPr>
              <w:t>Understand, interpret, and apply rules, administrative policies, and program guidelines.</w:t>
            </w:r>
          </w:p>
          <w:p w14:paraId="3EFB15C1" w14:textId="77777777" w:rsidR="00E449D2" w:rsidRPr="00BC0C34" w:rsidRDefault="00D15371" w:rsidP="00D15371">
            <w:pPr>
              <w:pStyle w:val="ListParagraph"/>
              <w:numPr>
                <w:ilvl w:val="0"/>
                <w:numId w:val="1"/>
              </w:numPr>
              <w:spacing w:after="120"/>
              <w:ind w:left="374" w:hanging="187"/>
              <w:contextualSpacing w:val="0"/>
              <w:rPr>
                <w:rFonts w:ascii="Verdana" w:hAnsi="Verdana" w:cs="Arial"/>
                <w:color w:val="000000"/>
                <w:sz w:val="20"/>
              </w:rPr>
            </w:pPr>
            <w:r w:rsidRPr="00E449D2">
              <w:rPr>
                <w:rFonts w:ascii="Verdana" w:hAnsi="Verdana" w:cs="Arial"/>
                <w:color w:val="000000"/>
                <w:sz w:val="20"/>
              </w:rPr>
              <w:t>Operate office equipment necessary to perform the required duties.</w:t>
            </w:r>
          </w:p>
        </w:tc>
      </w:tr>
      <w:tr w:rsidR="00BC0C34" w14:paraId="7AAA3E1F" w14:textId="77777777" w:rsidTr="00BC0C34">
        <w:tc>
          <w:tcPr>
            <w:tcW w:w="11736" w:type="dxa"/>
          </w:tcPr>
          <w:p w14:paraId="276EC544" w14:textId="77777777" w:rsidR="00BC0C34" w:rsidRDefault="00BC0C34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u w:val="single"/>
              </w:rPr>
              <w:t>Working Conditions &amp; Environment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  <w:p w14:paraId="5F92842A" w14:textId="77777777" w:rsidR="00BC0C34" w:rsidRDefault="004765FD" w:rsidP="00BC0C34">
            <w:pPr>
              <w:spacing w:after="240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This position requires approximately </w:t>
            </w:r>
            <w:sdt>
              <w:sdtPr>
                <w:rPr>
                  <w:rFonts w:ascii="Verdana" w:hAnsi="Verdana" w:cs="Arial"/>
                  <w:color w:val="000000"/>
                  <w:sz w:val="20"/>
                </w:rPr>
                <w:id w:val="-92091810"/>
                <w:placeholder>
                  <w:docPart w:val="AE1FCDA0B0714A4E81A931CE37A1A98D"/>
                </w:placeholder>
              </w:sdtPr>
              <w:sdtEndPr/>
              <w:sdtContent>
                <w:del w:id="4" w:author="Lionberger, Jasmine" w:date="2019-05-08T07:31:00Z">
                  <w:r w:rsidDel="00794C46">
                    <w:rPr>
                      <w:rStyle w:val="PlaceholderText"/>
                    </w:rPr>
                    <w:delText>Percent</w:delText>
                  </w:r>
                </w:del>
                <w:ins w:id="5" w:author="Lionberger, Jasmine" w:date="2019-05-08T07:31:00Z">
                  <w:r w:rsidR="00794C46">
                    <w:rPr>
                      <w:rFonts w:ascii="Verdana" w:hAnsi="Verdana" w:cs="Arial"/>
                      <w:color w:val="000000"/>
                      <w:sz w:val="20"/>
                    </w:rPr>
                    <w:t>90</w:t>
                  </w:r>
                </w:ins>
              </w:sdtContent>
            </w:sdt>
            <w:r>
              <w:rPr>
                <w:rFonts w:ascii="Verdana" w:hAnsi="Verdana" w:cs="Arial"/>
                <w:color w:val="000000"/>
                <w:sz w:val="20"/>
              </w:rPr>
              <w:t xml:space="preserve">% of work time spent in an office environment and the remaining </w:t>
            </w:r>
            <w:sdt>
              <w:sdtPr>
                <w:rPr>
                  <w:rFonts w:ascii="Verdana" w:hAnsi="Verdana" w:cs="Arial"/>
                  <w:color w:val="000000"/>
                  <w:sz w:val="20"/>
                </w:rPr>
                <w:id w:val="-1751179949"/>
                <w:placeholder>
                  <w:docPart w:val="74C0E09EB8F444AE9019EB77D3A521FF"/>
                </w:placeholder>
              </w:sdtPr>
              <w:sdtEndPr/>
              <w:sdtContent>
                <w:del w:id="6" w:author="Lionberger, Jasmine" w:date="2019-05-08T07:31:00Z">
                  <w:r w:rsidDel="00794C46">
                    <w:rPr>
                      <w:rStyle w:val="PlaceholderText"/>
                    </w:rPr>
                    <w:delText>Percent</w:delText>
                  </w:r>
                </w:del>
                <w:ins w:id="7" w:author="Lionberger, Jasmine" w:date="2019-05-08T07:31:00Z">
                  <w:r w:rsidR="00794C46">
                    <w:rPr>
                      <w:rFonts w:ascii="Verdana" w:hAnsi="Verdana" w:cs="Arial"/>
                      <w:color w:val="000000"/>
                      <w:sz w:val="20"/>
                    </w:rPr>
                    <w:t>10</w:t>
                  </w:r>
                </w:ins>
              </w:sdtContent>
            </w:sdt>
            <w:r>
              <w:rPr>
                <w:rFonts w:ascii="Verdana" w:hAnsi="Verdana" w:cs="Arial"/>
                <w:color w:val="000000"/>
                <w:sz w:val="20"/>
              </w:rPr>
              <w:t xml:space="preserve">% of work time spent traveling and working in sites such as </w:t>
            </w:r>
            <w:ins w:id="8" w:author="Lionberger, Jasmine" w:date="2019-05-08T07:31:00Z">
              <w:r w:rsidR="00794C46">
                <w:rPr>
                  <w:rFonts w:ascii="Verdana" w:hAnsi="Verdana" w:cs="Arial"/>
                  <w:color w:val="000000"/>
                  <w:sz w:val="20"/>
                </w:rPr>
                <w:t>meetings and conferences.</w:t>
              </w:r>
            </w:ins>
          </w:p>
          <w:p w14:paraId="12E51D85" w14:textId="77777777" w:rsidR="00BC0C34" w:rsidRPr="00BC0C34" w:rsidRDefault="00BC0C34" w:rsidP="00BC0C34">
            <w:pPr>
              <w:spacing w:after="120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Note: The Nebraska Department of Education will make reasonable accommodations in compliance with the Americans with Disabilities Act of 1990.</w:t>
            </w:r>
          </w:p>
        </w:tc>
      </w:tr>
      <w:tr w:rsidR="00BC0C34" w14:paraId="49287DF4" w14:textId="77777777" w:rsidTr="00BC0C34">
        <w:tc>
          <w:tcPr>
            <w:tcW w:w="11736" w:type="dxa"/>
          </w:tcPr>
          <w:p w14:paraId="701E1E0D" w14:textId="77777777" w:rsidR="00BC0C34" w:rsidRDefault="00BC0C34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u w:val="single"/>
              </w:rPr>
              <w:t>Examples of Physical Demands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  <w:p w14:paraId="4E73BD0D" w14:textId="77777777" w:rsidR="00BC0C34" w:rsidRPr="006B3AD4" w:rsidRDefault="006B3AD4" w:rsidP="006B3A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120"/>
              <w:rPr>
                <w:rFonts w:ascii="Segoe Print" w:hAnsi="Segoe Print" w:cs="Segoe Print"/>
                <w:lang w:val="en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physical requirements for this job are characterized in the following table showing how often each activity is done to adequately perform the job.</w:t>
            </w:r>
          </w:p>
        </w:tc>
      </w:tr>
      <w:tr w:rsidR="00BC0C34" w14:paraId="5D32747B" w14:textId="77777777" w:rsidTr="00BC0C34">
        <w:tc>
          <w:tcPr>
            <w:tcW w:w="11736" w:type="dxa"/>
          </w:tcPr>
          <w:p w14:paraId="3174D880" w14:textId="77777777" w:rsidR="00BC0C34" w:rsidRDefault="00BC0C34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u w:val="single"/>
              </w:rPr>
              <w:t>Lifting, Carrying, Pushing or Pulling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  <w:p w14:paraId="6AA27EB0" w14:textId="77777777" w:rsidR="00BC0C34" w:rsidRDefault="00BC0C34" w:rsidP="00BC0C34">
            <w:pPr>
              <w:tabs>
                <w:tab w:val="left" w:pos="720"/>
                <w:tab w:val="right" w:pos="5040"/>
              </w:tabs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ab/>
            </w: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2398778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>Continuous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ab/>
              <w:t>lbs.</w:t>
            </w:r>
          </w:p>
          <w:p w14:paraId="76E31E1F" w14:textId="77777777" w:rsidR="00BC0C34" w:rsidRDefault="00BC0C34" w:rsidP="00BC0C34">
            <w:pPr>
              <w:tabs>
                <w:tab w:val="left" w:pos="720"/>
                <w:tab w:val="right" w:pos="5040"/>
              </w:tabs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ab/>
            </w: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0396664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>Frequent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ab/>
              <w:t>lbs.</w:t>
            </w:r>
          </w:p>
          <w:p w14:paraId="02077298" w14:textId="77777777" w:rsidR="00BC0C34" w:rsidRDefault="00BC0C34" w:rsidP="00BC0C34">
            <w:pPr>
              <w:tabs>
                <w:tab w:val="left" w:pos="720"/>
                <w:tab w:val="right" w:pos="5040"/>
              </w:tabs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ab/>
            </w: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73991117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9" w:author="Lionberger, Jasmine" w:date="2019-05-08T07:31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10" w:author="Lionberger, Jasmine" w:date="2019-05-08T07:31:00Z">
                  <w:r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>Occasional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ab/>
            </w:r>
            <w:ins w:id="11" w:author="Lionberger, Jasmine" w:date="2019-05-08T07:31:00Z">
              <w:r w:rsidR="00794C46">
                <w:rPr>
                  <w:rFonts w:ascii="Verdana" w:hAnsi="Verdana" w:cs="Arial"/>
                  <w:color w:val="000000"/>
                  <w:sz w:val="20"/>
                  <w:szCs w:val="18"/>
                </w:rPr>
                <w:t xml:space="preserve">20 </w:t>
              </w:r>
            </w:ins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>lbs.</w:t>
            </w:r>
          </w:p>
          <w:p w14:paraId="72C3D0E9" w14:textId="77777777" w:rsidR="00BC0C34" w:rsidRPr="00BC0C34" w:rsidRDefault="00BC0C34" w:rsidP="00BC0C34">
            <w:pPr>
              <w:tabs>
                <w:tab w:val="left" w:pos="720"/>
                <w:tab w:val="right" w:pos="5040"/>
              </w:tabs>
              <w:spacing w:after="240"/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ab/>
            </w: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5911354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>Intermittent</w:t>
            </w:r>
            <w:r w:rsidRPr="0063081F">
              <w:rPr>
                <w:rFonts w:ascii="Verdana" w:hAnsi="Verdana" w:cs="Arial"/>
                <w:color w:val="000000"/>
                <w:sz w:val="20"/>
                <w:szCs w:val="18"/>
              </w:rPr>
              <w:tab/>
              <w:t>lbs.</w:t>
            </w:r>
          </w:p>
        </w:tc>
      </w:tr>
    </w:tbl>
    <w:p w14:paraId="73AB6A92" w14:textId="77777777" w:rsidR="00BC0C34" w:rsidRDefault="006A0A16" w:rsidP="000B1438">
      <w:pPr>
        <w:spacing w:before="240" w:after="120"/>
        <w:jc w:val="center"/>
        <w:rPr>
          <w:rFonts w:ascii="Verdana" w:hAnsi="Verdana" w:cs="Arial"/>
          <w:b/>
          <w:color w:val="000000"/>
          <w:sz w:val="20"/>
          <w:u w:val="single"/>
        </w:rPr>
      </w:pPr>
      <w:r w:rsidRPr="006A0A16">
        <w:rPr>
          <w:rFonts w:ascii="Verdana" w:hAnsi="Verdana" w:cs="Arial"/>
          <w:b/>
          <w:color w:val="000000"/>
          <w:sz w:val="20"/>
          <w:u w:val="single"/>
        </w:rPr>
        <w:t>Repetitive 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904"/>
        <w:gridCol w:w="1851"/>
        <w:gridCol w:w="1890"/>
        <w:gridCol w:w="1718"/>
        <w:gridCol w:w="1416"/>
      </w:tblGrid>
      <w:tr w:rsidR="006A0A16" w14:paraId="31311DBF" w14:textId="77777777" w:rsidTr="006A0A16">
        <w:tc>
          <w:tcPr>
            <w:tcW w:w="2088" w:type="dxa"/>
            <w:vAlign w:val="center"/>
          </w:tcPr>
          <w:p w14:paraId="122465B8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Use of Hands</w:t>
            </w:r>
          </w:p>
        </w:tc>
        <w:tc>
          <w:tcPr>
            <w:tcW w:w="2070" w:type="dxa"/>
            <w:vAlign w:val="center"/>
          </w:tcPr>
          <w:p w14:paraId="195EEEEE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Continuous</w:t>
            </w:r>
            <w:r>
              <w:rPr>
                <w:rFonts w:ascii="Verdana" w:hAnsi="Verdana" w:cs="Arial"/>
                <w:color w:val="000000"/>
                <w:sz w:val="20"/>
              </w:rPr>
              <w:br/>
            </w:r>
            <w:r w:rsidRPr="006A0A16">
              <w:rPr>
                <w:rFonts w:ascii="Verdana" w:hAnsi="Verdana" w:cs="Arial"/>
                <w:color w:val="000000"/>
                <w:sz w:val="18"/>
              </w:rPr>
              <w:t>76-100% of the day</w:t>
            </w:r>
          </w:p>
        </w:tc>
        <w:tc>
          <w:tcPr>
            <w:tcW w:w="2070" w:type="dxa"/>
            <w:vAlign w:val="center"/>
          </w:tcPr>
          <w:p w14:paraId="6A00E4F1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Frequent</w:t>
            </w:r>
            <w:r>
              <w:rPr>
                <w:rFonts w:ascii="Verdana" w:hAnsi="Verdana" w:cs="Arial"/>
                <w:color w:val="000000"/>
                <w:sz w:val="20"/>
              </w:rPr>
              <w:br/>
            </w:r>
            <w:r w:rsidRPr="006A0A16">
              <w:rPr>
                <w:rFonts w:ascii="Verdana" w:hAnsi="Verdana" w:cs="Arial"/>
                <w:color w:val="000000"/>
                <w:sz w:val="18"/>
              </w:rPr>
              <w:t>34-66% of the day</w:t>
            </w:r>
          </w:p>
        </w:tc>
        <w:tc>
          <w:tcPr>
            <w:tcW w:w="2070" w:type="dxa"/>
            <w:vAlign w:val="center"/>
          </w:tcPr>
          <w:p w14:paraId="3F5BF281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Occasional</w:t>
            </w:r>
          </w:p>
          <w:p w14:paraId="4573097E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A0A16">
              <w:rPr>
                <w:rFonts w:ascii="Verdana" w:hAnsi="Verdana" w:cs="Arial"/>
                <w:color w:val="000000"/>
                <w:sz w:val="18"/>
              </w:rPr>
              <w:t>6-33% of the day</w:t>
            </w:r>
          </w:p>
        </w:tc>
        <w:tc>
          <w:tcPr>
            <w:tcW w:w="1800" w:type="dxa"/>
            <w:vAlign w:val="center"/>
          </w:tcPr>
          <w:p w14:paraId="693FFD50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Intermittent</w:t>
            </w:r>
          </w:p>
          <w:p w14:paraId="56E5DE65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A0A16">
              <w:rPr>
                <w:rFonts w:ascii="Verdana" w:hAnsi="Verdana" w:cs="Arial"/>
                <w:color w:val="000000"/>
                <w:sz w:val="18"/>
              </w:rPr>
              <w:t>1-5% of the day</w:t>
            </w:r>
          </w:p>
        </w:tc>
        <w:tc>
          <w:tcPr>
            <w:tcW w:w="1638" w:type="dxa"/>
            <w:vAlign w:val="center"/>
          </w:tcPr>
          <w:p w14:paraId="4B91BDF4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Less than 1%</w:t>
            </w:r>
          </w:p>
        </w:tc>
      </w:tr>
      <w:tr w:rsidR="006A0A16" w14:paraId="23DD45F6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444EF5A3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Fine Manipulation</w:t>
            </w:r>
          </w:p>
        </w:tc>
        <w:tc>
          <w:tcPr>
            <w:tcW w:w="2070" w:type="dxa"/>
            <w:vAlign w:val="center"/>
          </w:tcPr>
          <w:p w14:paraId="24325279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318923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3992A0C8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4142226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2" w:author="Lionberger, Jasmine" w:date="2019-05-08T07:31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13" w:author="Lionberger, Jasmine" w:date="2019-05-08T07:31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2070" w:type="dxa"/>
            <w:vAlign w:val="center"/>
          </w:tcPr>
          <w:p w14:paraId="492EF4A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211896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96D200F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9636947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5A73B46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760665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2CF01A6C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7AD1C714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Pushing/Pulling</w:t>
            </w:r>
          </w:p>
        </w:tc>
        <w:tc>
          <w:tcPr>
            <w:tcW w:w="2070" w:type="dxa"/>
            <w:vAlign w:val="center"/>
          </w:tcPr>
          <w:p w14:paraId="5CCF4CDD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517232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7C4AB3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9099282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EE8B976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4707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11FE052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5638410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4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15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1638" w:type="dxa"/>
            <w:vAlign w:val="center"/>
          </w:tcPr>
          <w:p w14:paraId="6EED9EC0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2134977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70819859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12325FA7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Simple Grasping</w:t>
            </w:r>
          </w:p>
        </w:tc>
        <w:tc>
          <w:tcPr>
            <w:tcW w:w="2070" w:type="dxa"/>
            <w:vAlign w:val="center"/>
          </w:tcPr>
          <w:p w14:paraId="318C48E9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6002194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DD5D1CE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206112643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6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17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2070" w:type="dxa"/>
            <w:vAlign w:val="center"/>
          </w:tcPr>
          <w:p w14:paraId="3EDED0C2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2613466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4FB8550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091850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4035F19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802111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5AFCF946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36BE8984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Keyboarding</w:t>
            </w:r>
          </w:p>
        </w:tc>
        <w:tc>
          <w:tcPr>
            <w:tcW w:w="2070" w:type="dxa"/>
            <w:vAlign w:val="center"/>
          </w:tcPr>
          <w:p w14:paraId="46AE581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82778146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8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19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2070" w:type="dxa"/>
            <w:vAlign w:val="center"/>
          </w:tcPr>
          <w:p w14:paraId="2976E4C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3205833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1330EB1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587669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EC76DD3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976525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33CD031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816860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19E99B5B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35F3E3CC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Use of Feet</w:t>
            </w:r>
          </w:p>
        </w:tc>
        <w:tc>
          <w:tcPr>
            <w:tcW w:w="2070" w:type="dxa"/>
            <w:vAlign w:val="center"/>
          </w:tcPr>
          <w:p w14:paraId="6876DC21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9203199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32E7C1B8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649973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FFF809D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20124404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7F5FFE6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97643179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0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21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1638" w:type="dxa"/>
            <w:vAlign w:val="center"/>
          </w:tcPr>
          <w:p w14:paraId="0366CD96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746641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</w:tbl>
    <w:p w14:paraId="31F9BDD0" w14:textId="77777777" w:rsidR="006A0A16" w:rsidRDefault="006A0A16" w:rsidP="000B1438">
      <w:pPr>
        <w:spacing w:before="240" w:after="120"/>
        <w:jc w:val="center"/>
        <w:rPr>
          <w:rFonts w:ascii="Verdana" w:hAnsi="Verdana" w:cs="Arial"/>
          <w:b/>
          <w:color w:val="000000"/>
          <w:sz w:val="20"/>
          <w:u w:val="single"/>
        </w:rPr>
      </w:pPr>
      <w:r>
        <w:rPr>
          <w:rFonts w:ascii="Verdana" w:hAnsi="Verdana" w:cs="Arial"/>
          <w:b/>
          <w:color w:val="000000"/>
          <w:sz w:val="20"/>
          <w:u w:val="single"/>
        </w:rPr>
        <w:t>Other Physical Demands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893"/>
        <w:gridCol w:w="1837"/>
        <w:gridCol w:w="1879"/>
        <w:gridCol w:w="1713"/>
        <w:gridCol w:w="1402"/>
      </w:tblGrid>
      <w:tr w:rsidR="006A0A16" w14:paraId="761F4A9A" w14:textId="77777777" w:rsidTr="006A0A16">
        <w:tc>
          <w:tcPr>
            <w:tcW w:w="2088" w:type="dxa"/>
            <w:vAlign w:val="center"/>
          </w:tcPr>
          <w:p w14:paraId="54F3A08A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lastRenderedPageBreak/>
              <w:t>Physical Activity</w:t>
            </w:r>
          </w:p>
        </w:tc>
        <w:tc>
          <w:tcPr>
            <w:tcW w:w="2070" w:type="dxa"/>
            <w:vAlign w:val="center"/>
          </w:tcPr>
          <w:p w14:paraId="2162AF04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Continuous</w:t>
            </w:r>
            <w:r>
              <w:rPr>
                <w:rFonts w:ascii="Verdana" w:hAnsi="Verdana" w:cs="Arial"/>
                <w:color w:val="000000"/>
                <w:sz w:val="20"/>
              </w:rPr>
              <w:br/>
            </w:r>
            <w:r w:rsidRPr="006A0A16">
              <w:rPr>
                <w:rFonts w:ascii="Verdana" w:hAnsi="Verdana" w:cs="Arial"/>
                <w:color w:val="000000"/>
                <w:sz w:val="18"/>
              </w:rPr>
              <w:t>76-100% of the day</w:t>
            </w:r>
          </w:p>
        </w:tc>
        <w:tc>
          <w:tcPr>
            <w:tcW w:w="2070" w:type="dxa"/>
            <w:vAlign w:val="center"/>
          </w:tcPr>
          <w:p w14:paraId="61E100F8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Frequent</w:t>
            </w:r>
            <w:r>
              <w:rPr>
                <w:rFonts w:ascii="Verdana" w:hAnsi="Verdana" w:cs="Arial"/>
                <w:color w:val="000000"/>
                <w:sz w:val="20"/>
              </w:rPr>
              <w:br/>
            </w:r>
            <w:r w:rsidRPr="006A0A16">
              <w:rPr>
                <w:rFonts w:ascii="Verdana" w:hAnsi="Verdana" w:cs="Arial"/>
                <w:color w:val="000000"/>
                <w:sz w:val="18"/>
              </w:rPr>
              <w:t>34-66% of the day</w:t>
            </w:r>
          </w:p>
        </w:tc>
        <w:tc>
          <w:tcPr>
            <w:tcW w:w="2070" w:type="dxa"/>
            <w:vAlign w:val="center"/>
          </w:tcPr>
          <w:p w14:paraId="0FEF261A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Occasional</w:t>
            </w:r>
          </w:p>
          <w:p w14:paraId="64957E86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A0A16">
              <w:rPr>
                <w:rFonts w:ascii="Verdana" w:hAnsi="Verdana" w:cs="Arial"/>
                <w:color w:val="000000"/>
                <w:sz w:val="18"/>
              </w:rPr>
              <w:t>6-33% of the day</w:t>
            </w:r>
          </w:p>
        </w:tc>
        <w:tc>
          <w:tcPr>
            <w:tcW w:w="1800" w:type="dxa"/>
            <w:vAlign w:val="center"/>
          </w:tcPr>
          <w:p w14:paraId="5623B4AB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Intermittent</w:t>
            </w:r>
          </w:p>
          <w:p w14:paraId="32D6E3BB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6A0A16">
              <w:rPr>
                <w:rFonts w:ascii="Verdana" w:hAnsi="Verdana" w:cs="Arial"/>
                <w:color w:val="000000"/>
                <w:sz w:val="18"/>
              </w:rPr>
              <w:t>1-5% of the day</w:t>
            </w:r>
          </w:p>
        </w:tc>
        <w:tc>
          <w:tcPr>
            <w:tcW w:w="1638" w:type="dxa"/>
            <w:vAlign w:val="center"/>
          </w:tcPr>
          <w:p w14:paraId="78EB4E14" w14:textId="77777777" w:rsidR="006A0A16" w:rsidRDefault="006A0A16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Less than 1%</w:t>
            </w:r>
          </w:p>
        </w:tc>
      </w:tr>
      <w:tr w:rsidR="006A0A16" w14:paraId="6491099D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297DE12B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Stoop/Bend</w:t>
            </w:r>
          </w:p>
        </w:tc>
        <w:tc>
          <w:tcPr>
            <w:tcW w:w="2070" w:type="dxa"/>
            <w:vAlign w:val="center"/>
          </w:tcPr>
          <w:p w14:paraId="5D3405C3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53629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FCDED32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3724535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A116B76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5899186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9544E9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32651985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2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23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1638" w:type="dxa"/>
            <w:vAlign w:val="center"/>
          </w:tcPr>
          <w:p w14:paraId="125867C1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362755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06CEDCCC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2B2AB636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Crouch</w:t>
            </w:r>
          </w:p>
        </w:tc>
        <w:tc>
          <w:tcPr>
            <w:tcW w:w="2070" w:type="dxa"/>
            <w:vAlign w:val="center"/>
          </w:tcPr>
          <w:p w14:paraId="209CF7DB" w14:textId="77777777" w:rsidR="006A0A16" w:rsidRDefault="0017206D" w:rsidP="000B1438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2542458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  <w:r w:rsidR="000B1438">
              <w:rPr>
                <w:rFonts w:ascii="Verdana" w:hAnsi="Verdana" w:cs="Arial"/>
                <w:color w:val="000000"/>
                <w:szCs w:val="18"/>
                <w:highlight w:val="lightGray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40DD55EA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350640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635C52F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784378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7DA4103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9179408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6AFCFEF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45449607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4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25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</w:tr>
      <w:tr w:rsidR="006A0A16" w14:paraId="7B45B098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48F92A18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Crawl</w:t>
            </w:r>
          </w:p>
        </w:tc>
        <w:tc>
          <w:tcPr>
            <w:tcW w:w="2070" w:type="dxa"/>
            <w:vAlign w:val="center"/>
          </w:tcPr>
          <w:p w14:paraId="19D0A619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647744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480DC9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907209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E9B0F42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756790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6DA50342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9973036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6E7AE23A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56179650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6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27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</w:tr>
      <w:tr w:rsidR="006A0A16" w14:paraId="2959687A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3B94BC38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Kneel</w:t>
            </w:r>
          </w:p>
        </w:tc>
        <w:tc>
          <w:tcPr>
            <w:tcW w:w="2070" w:type="dxa"/>
            <w:vAlign w:val="center"/>
          </w:tcPr>
          <w:p w14:paraId="540573B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756786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034A58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246293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EBFA79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678083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CE1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98CA9C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711309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7459853D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58857878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8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29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</w:tr>
      <w:tr w:rsidR="006A0A16" w14:paraId="798B296A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6609D8C6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Twist</w:t>
            </w:r>
          </w:p>
        </w:tc>
        <w:tc>
          <w:tcPr>
            <w:tcW w:w="2070" w:type="dxa"/>
            <w:vAlign w:val="center"/>
          </w:tcPr>
          <w:p w14:paraId="22CE1692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6251957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744B56E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3460209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1F1275D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47612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B7FCB91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22977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10B136AC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49175029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0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31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</w:tr>
      <w:tr w:rsidR="006A0A16" w14:paraId="589FC2DB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6AC0CBE7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Climb</w:t>
            </w:r>
          </w:p>
        </w:tc>
        <w:tc>
          <w:tcPr>
            <w:tcW w:w="2070" w:type="dxa"/>
            <w:vAlign w:val="center"/>
          </w:tcPr>
          <w:p w14:paraId="015B5BA0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981969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8D6C286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5757761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1F14767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516044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304D0CA7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2913763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16EB36BE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20444948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2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33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</w:tr>
      <w:tr w:rsidR="006A0A16" w14:paraId="3490CDA4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04032F5E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Balance</w:t>
            </w:r>
          </w:p>
        </w:tc>
        <w:tc>
          <w:tcPr>
            <w:tcW w:w="2070" w:type="dxa"/>
            <w:vAlign w:val="center"/>
          </w:tcPr>
          <w:p w14:paraId="093CDA88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449386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E983B6A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679708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312C5190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72934387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4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35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1800" w:type="dxa"/>
            <w:vAlign w:val="center"/>
          </w:tcPr>
          <w:p w14:paraId="0C41C520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001497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52341EDC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355234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0CEB6AB1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322DDFC0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Reach</w:t>
            </w:r>
          </w:p>
        </w:tc>
        <w:tc>
          <w:tcPr>
            <w:tcW w:w="2070" w:type="dxa"/>
            <w:vAlign w:val="center"/>
          </w:tcPr>
          <w:p w14:paraId="24ED940E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628741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955A59E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2454837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5BF71A4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10400161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6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37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1800" w:type="dxa"/>
            <w:vAlign w:val="center"/>
          </w:tcPr>
          <w:p w14:paraId="4C779936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271437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33D978B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826820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1D98B5EA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3E68CECF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Walking/Standing</w:t>
            </w:r>
          </w:p>
        </w:tc>
        <w:tc>
          <w:tcPr>
            <w:tcW w:w="2070" w:type="dxa"/>
            <w:vAlign w:val="center"/>
          </w:tcPr>
          <w:p w14:paraId="55D2B21D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334273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F07F75A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142266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3FA8F1FD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80059452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38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39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1800" w:type="dxa"/>
            <w:vAlign w:val="center"/>
          </w:tcPr>
          <w:p w14:paraId="4F585CE3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89526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0BF05279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63672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55872771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06879034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Driving</w:t>
            </w:r>
          </w:p>
        </w:tc>
        <w:tc>
          <w:tcPr>
            <w:tcW w:w="2070" w:type="dxa"/>
            <w:vAlign w:val="center"/>
          </w:tcPr>
          <w:p w14:paraId="19B3C53A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484819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0A20D9A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370946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3F08406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23521679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40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41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1800" w:type="dxa"/>
            <w:vAlign w:val="center"/>
          </w:tcPr>
          <w:p w14:paraId="3D057AB3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8210048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1640F86D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985553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  <w:tr w:rsidR="006A0A16" w14:paraId="11F20B4D" w14:textId="77777777" w:rsidTr="006A0A16">
        <w:trPr>
          <w:trHeight w:val="288"/>
        </w:trPr>
        <w:tc>
          <w:tcPr>
            <w:tcW w:w="2088" w:type="dxa"/>
            <w:vAlign w:val="center"/>
          </w:tcPr>
          <w:p w14:paraId="3D00FC95" w14:textId="77777777" w:rsidR="006A0A16" w:rsidRDefault="006A0A16" w:rsidP="006A0A16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Sitting</w:t>
            </w:r>
          </w:p>
        </w:tc>
        <w:tc>
          <w:tcPr>
            <w:tcW w:w="2070" w:type="dxa"/>
            <w:vAlign w:val="center"/>
          </w:tcPr>
          <w:p w14:paraId="69E6B47F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1166936176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42" w:author="Lionberger, Jasmine" w:date="2019-05-08T07:32:00Z">
                  <w:r w:rsidR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t>☒</w:t>
                  </w:r>
                </w:ins>
                <w:del w:id="43" w:author="Lionberger, Jasmine" w:date="2019-05-08T07:32:00Z">
                  <w:r w:rsidR="000B1438" w:rsidDel="00794C46">
                    <w:rPr>
                      <w:rFonts w:ascii="MS Gothic" w:eastAsia="MS Gothic" w:hAnsi="MS Gothic" w:cs="Arial" w:hint="eastAsia"/>
                      <w:color w:val="000000"/>
                      <w:szCs w:val="18"/>
                      <w:highlight w:val="lightGray"/>
                    </w:rPr>
                    <w:delText>☐</w:delText>
                  </w:r>
                </w:del>
              </w:sdtContent>
            </w:sdt>
          </w:p>
        </w:tc>
        <w:tc>
          <w:tcPr>
            <w:tcW w:w="2070" w:type="dxa"/>
            <w:vAlign w:val="center"/>
          </w:tcPr>
          <w:p w14:paraId="52A75A35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262999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93C7692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483386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F9DBEA5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-6943048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01A7804F" w14:textId="77777777" w:rsidR="006A0A16" w:rsidRDefault="0017206D" w:rsidP="006A0A16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color w:val="000000"/>
                  <w:szCs w:val="18"/>
                  <w:highlight w:val="lightGray"/>
                </w:rPr>
                <w:id w:val="13450473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38">
                  <w:rPr>
                    <w:rFonts w:ascii="MS Gothic" w:eastAsia="MS Gothic" w:hAnsi="MS Gothic" w:cs="Arial" w:hint="eastAsia"/>
                    <w:color w:val="000000"/>
                    <w:szCs w:val="18"/>
                    <w:highlight w:val="lightGray"/>
                  </w:rPr>
                  <w:t>☐</w:t>
                </w:r>
              </w:sdtContent>
            </w:sdt>
          </w:p>
        </w:tc>
      </w:tr>
    </w:tbl>
    <w:p w14:paraId="0DA85016" w14:textId="77777777" w:rsidR="006A0A16" w:rsidRPr="006A0A16" w:rsidRDefault="0063081F" w:rsidP="0063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*Nothing in this job description restricts management’s right to manage, direct</w:t>
      </w:r>
      <w:r w:rsidR="00E22EA6">
        <w:rPr>
          <w:rFonts w:ascii="Verdana" w:hAnsi="Verdana" w:cs="Arial"/>
          <w:color w:val="000000"/>
          <w:sz w:val="20"/>
        </w:rPr>
        <w:t>,</w:t>
      </w:r>
      <w:r>
        <w:rPr>
          <w:rFonts w:ascii="Verdana" w:hAnsi="Verdana" w:cs="Arial"/>
          <w:color w:val="000000"/>
          <w:sz w:val="20"/>
        </w:rPr>
        <w:t xml:space="preserve"> and assign duties and responsibilities to this position at any time.</w:t>
      </w:r>
    </w:p>
    <w:sectPr w:rsidR="006A0A16" w:rsidRPr="006A0A16" w:rsidSect="00976018">
      <w:headerReference w:type="default" r:id="rId8"/>
      <w:footerReference w:type="default" r:id="rId9"/>
      <w:pgSz w:w="12240" w:h="15840"/>
      <w:pgMar w:top="720" w:right="720" w:bottom="720" w:left="72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C1CA" w14:textId="77777777" w:rsidR="0017206D" w:rsidRDefault="0017206D" w:rsidP="00625941">
      <w:pPr>
        <w:spacing w:after="0" w:line="240" w:lineRule="auto"/>
      </w:pPr>
      <w:r>
        <w:separator/>
      </w:r>
    </w:p>
  </w:endnote>
  <w:endnote w:type="continuationSeparator" w:id="0">
    <w:p w14:paraId="481371E4" w14:textId="77777777" w:rsidR="0017206D" w:rsidRDefault="0017206D" w:rsidP="0062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5700" w14:textId="77777777" w:rsidR="0063081F" w:rsidRDefault="0063081F" w:rsidP="00F315A0">
    <w:pPr>
      <w:pStyle w:val="Footer"/>
      <w:tabs>
        <w:tab w:val="clear" w:pos="4680"/>
        <w:tab w:val="clear" w:pos="9360"/>
        <w:tab w:val="center" w:pos="5040"/>
        <w:tab w:val="right" w:pos="1080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4C46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="00C326A2">
      <w:rPr>
        <w:noProof/>
      </w:rPr>
      <w:t>Job Description Form Revised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6CD6" w14:textId="77777777" w:rsidR="0017206D" w:rsidRDefault="0017206D" w:rsidP="00625941">
      <w:pPr>
        <w:spacing w:after="0" w:line="240" w:lineRule="auto"/>
      </w:pPr>
      <w:r>
        <w:separator/>
      </w:r>
    </w:p>
  </w:footnote>
  <w:footnote w:type="continuationSeparator" w:id="0">
    <w:p w14:paraId="3E22FFEF" w14:textId="77777777" w:rsidR="0017206D" w:rsidRDefault="0017206D" w:rsidP="0062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50CE" w14:textId="77777777" w:rsidR="00625941" w:rsidRDefault="00625941" w:rsidP="00625941">
    <w:pPr>
      <w:pStyle w:val="Header"/>
      <w:jc w:val="center"/>
    </w:pPr>
    <w:r>
      <w:rPr>
        <w:noProof/>
      </w:rPr>
      <w:drawing>
        <wp:inline distT="0" distB="0" distL="0" distR="0" wp14:anchorId="1619B338" wp14:editId="72FD25EF">
          <wp:extent cx="6751320" cy="832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E-H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4FF"/>
    <w:multiLevelType w:val="hybridMultilevel"/>
    <w:tmpl w:val="D69C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2AD3"/>
    <w:multiLevelType w:val="hybridMultilevel"/>
    <w:tmpl w:val="34F6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1F57"/>
    <w:multiLevelType w:val="hybridMultilevel"/>
    <w:tmpl w:val="EC3C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2442"/>
    <w:multiLevelType w:val="hybridMultilevel"/>
    <w:tmpl w:val="2028DFC8"/>
    <w:lvl w:ilvl="0" w:tplc="EC7E301C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74B"/>
    <w:multiLevelType w:val="hybridMultilevel"/>
    <w:tmpl w:val="5BC4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udik, Janet">
    <w15:presenceInfo w15:providerId="AD" w15:userId="S::janet.drudik@nebraska.gov::ed9f9d19-bb1e-4eab-99c9-4f76f019e9b5"/>
  </w15:person>
  <w15:person w15:author="Lionberger, Jasmine">
    <w15:presenceInfo w15:providerId="AD" w15:userId="S-1-5-21-448539723-764733703-1060284298-15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41"/>
    <w:rsid w:val="00091676"/>
    <w:rsid w:val="000A1D46"/>
    <w:rsid w:val="000B1438"/>
    <w:rsid w:val="000C09BD"/>
    <w:rsid w:val="000D6E37"/>
    <w:rsid w:val="000D70F2"/>
    <w:rsid w:val="000F22E0"/>
    <w:rsid w:val="00113788"/>
    <w:rsid w:val="00143A0C"/>
    <w:rsid w:val="0017206D"/>
    <w:rsid w:val="00177A88"/>
    <w:rsid w:val="001D54BD"/>
    <w:rsid w:val="001D6F5D"/>
    <w:rsid w:val="001E169B"/>
    <w:rsid w:val="001F5620"/>
    <w:rsid w:val="001F752E"/>
    <w:rsid w:val="00220B78"/>
    <w:rsid w:val="00234678"/>
    <w:rsid w:val="0028510F"/>
    <w:rsid w:val="002A2AC8"/>
    <w:rsid w:val="002A6180"/>
    <w:rsid w:val="002B6EF1"/>
    <w:rsid w:val="00361EE1"/>
    <w:rsid w:val="003777E8"/>
    <w:rsid w:val="003A299E"/>
    <w:rsid w:val="003C5DB8"/>
    <w:rsid w:val="003F0479"/>
    <w:rsid w:val="00405625"/>
    <w:rsid w:val="00450A93"/>
    <w:rsid w:val="00461DEB"/>
    <w:rsid w:val="00462D70"/>
    <w:rsid w:val="00465E43"/>
    <w:rsid w:val="004765FD"/>
    <w:rsid w:val="00485277"/>
    <w:rsid w:val="00486404"/>
    <w:rsid w:val="004952D2"/>
    <w:rsid w:val="004C6104"/>
    <w:rsid w:val="004E6DBD"/>
    <w:rsid w:val="0050249B"/>
    <w:rsid w:val="0052365F"/>
    <w:rsid w:val="00526F71"/>
    <w:rsid w:val="00544A25"/>
    <w:rsid w:val="00561AD9"/>
    <w:rsid w:val="005C09D1"/>
    <w:rsid w:val="00615615"/>
    <w:rsid w:val="00625941"/>
    <w:rsid w:val="0063081F"/>
    <w:rsid w:val="0064306F"/>
    <w:rsid w:val="00696979"/>
    <w:rsid w:val="006A0A16"/>
    <w:rsid w:val="006A15D0"/>
    <w:rsid w:val="006B3AD4"/>
    <w:rsid w:val="006C1A50"/>
    <w:rsid w:val="006D507F"/>
    <w:rsid w:val="006F2A96"/>
    <w:rsid w:val="00723DF5"/>
    <w:rsid w:val="00735675"/>
    <w:rsid w:val="00756554"/>
    <w:rsid w:val="00774763"/>
    <w:rsid w:val="00786DB4"/>
    <w:rsid w:val="00793F65"/>
    <w:rsid w:val="00794C46"/>
    <w:rsid w:val="00802262"/>
    <w:rsid w:val="00805533"/>
    <w:rsid w:val="008248BF"/>
    <w:rsid w:val="00835560"/>
    <w:rsid w:val="00862B52"/>
    <w:rsid w:val="008E13E7"/>
    <w:rsid w:val="008F6B46"/>
    <w:rsid w:val="0090638A"/>
    <w:rsid w:val="00971685"/>
    <w:rsid w:val="009743D5"/>
    <w:rsid w:val="00976018"/>
    <w:rsid w:val="00994FD4"/>
    <w:rsid w:val="009A29CA"/>
    <w:rsid w:val="009C27FE"/>
    <w:rsid w:val="00A1174A"/>
    <w:rsid w:val="00A230C5"/>
    <w:rsid w:val="00A35DF9"/>
    <w:rsid w:val="00A41351"/>
    <w:rsid w:val="00A514D6"/>
    <w:rsid w:val="00A9787A"/>
    <w:rsid w:val="00B07CF6"/>
    <w:rsid w:val="00B14C9F"/>
    <w:rsid w:val="00B31AA0"/>
    <w:rsid w:val="00B33DB8"/>
    <w:rsid w:val="00B37C55"/>
    <w:rsid w:val="00B52C35"/>
    <w:rsid w:val="00B53B79"/>
    <w:rsid w:val="00B6301E"/>
    <w:rsid w:val="00B632CF"/>
    <w:rsid w:val="00B64600"/>
    <w:rsid w:val="00B7220B"/>
    <w:rsid w:val="00B741CB"/>
    <w:rsid w:val="00B76553"/>
    <w:rsid w:val="00BC0C34"/>
    <w:rsid w:val="00C1675E"/>
    <w:rsid w:val="00C326A2"/>
    <w:rsid w:val="00C341AF"/>
    <w:rsid w:val="00C517B2"/>
    <w:rsid w:val="00C5212E"/>
    <w:rsid w:val="00C72F39"/>
    <w:rsid w:val="00CC56F2"/>
    <w:rsid w:val="00CF7947"/>
    <w:rsid w:val="00D00435"/>
    <w:rsid w:val="00D06A59"/>
    <w:rsid w:val="00D144B4"/>
    <w:rsid w:val="00D15371"/>
    <w:rsid w:val="00DA032E"/>
    <w:rsid w:val="00DA048D"/>
    <w:rsid w:val="00DA060E"/>
    <w:rsid w:val="00DA7E6D"/>
    <w:rsid w:val="00DF5899"/>
    <w:rsid w:val="00E04D7F"/>
    <w:rsid w:val="00E22EA6"/>
    <w:rsid w:val="00E449D2"/>
    <w:rsid w:val="00E80116"/>
    <w:rsid w:val="00ED5936"/>
    <w:rsid w:val="00ED6776"/>
    <w:rsid w:val="00F26AE1"/>
    <w:rsid w:val="00F315A0"/>
    <w:rsid w:val="00F6241C"/>
    <w:rsid w:val="00F62CE1"/>
    <w:rsid w:val="00F62D43"/>
    <w:rsid w:val="00F8791E"/>
    <w:rsid w:val="00F93505"/>
    <w:rsid w:val="00FB35B1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21573"/>
  <w15:docId w15:val="{E246B79A-2E1B-489A-817F-A954ADD3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41"/>
  </w:style>
  <w:style w:type="paragraph" w:styleId="Footer">
    <w:name w:val="footer"/>
    <w:basedOn w:val="Normal"/>
    <w:link w:val="FooterChar"/>
    <w:uiPriority w:val="99"/>
    <w:unhideWhenUsed/>
    <w:rsid w:val="0062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41"/>
  </w:style>
  <w:style w:type="paragraph" w:styleId="BalloonText">
    <w:name w:val="Balloon Text"/>
    <w:basedOn w:val="Normal"/>
    <w:link w:val="BalloonTextChar"/>
    <w:uiPriority w:val="99"/>
    <w:semiHidden/>
    <w:unhideWhenUsed/>
    <w:rsid w:val="0062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A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3A0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37C55"/>
    <w:rPr>
      <w:color w:val="auto"/>
    </w:rPr>
  </w:style>
  <w:style w:type="paragraph" w:customStyle="1" w:styleId="BodyA">
    <w:name w:val="Body A"/>
    <w:rsid w:val="00D153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insidende.education.ne.gov/humanresources/RE-DESIGN/Classification_Specifications.html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93996F02B448E3A9CA04BBF8F6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667A-AEC6-4AEC-BE3A-EEF42B65C3B4}"/>
      </w:docPartPr>
      <w:docPartBody>
        <w:p w:rsidR="003E1A0E" w:rsidRDefault="009A39A3" w:rsidP="009A39A3">
          <w:pPr>
            <w:pStyle w:val="B993996F02B448E3A9CA04BBF8F6848825"/>
          </w:pPr>
          <w:r w:rsidRPr="000A1D46">
            <w:rPr>
              <w:rStyle w:val="PlaceholderText"/>
              <w:color w:val="595959" w:themeColor="text1" w:themeTint="A6"/>
            </w:rPr>
            <w:t>Select a date</w:t>
          </w:r>
        </w:p>
      </w:docPartBody>
    </w:docPart>
    <w:docPart>
      <w:docPartPr>
        <w:name w:val="59368A398FB34844A224A49DF040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7E11-2BC8-42F8-B388-1DA35A8D0842}"/>
      </w:docPartPr>
      <w:docPartBody>
        <w:p w:rsidR="003345D9" w:rsidRDefault="009A39A3" w:rsidP="009A39A3">
          <w:pPr>
            <w:pStyle w:val="59368A398FB34844A224A49DF0404F707"/>
          </w:pPr>
          <w:r w:rsidRPr="00B53B79">
            <w:rPr>
              <w:rStyle w:val="PlaceholderText"/>
            </w:rPr>
            <w:t>Position Number</w:t>
          </w:r>
        </w:p>
      </w:docPartBody>
    </w:docPart>
    <w:docPart>
      <w:docPartPr>
        <w:name w:val="5658458BB10D4E8A877F85C3329C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2E39-56EE-48C5-A69B-BC3F1B9E26CA}"/>
      </w:docPartPr>
      <w:docPartBody>
        <w:p w:rsidR="003345D9" w:rsidRDefault="009A39A3" w:rsidP="009A39A3">
          <w:pPr>
            <w:pStyle w:val="5658458BB10D4E8A877F85C3329C0B017"/>
          </w:pPr>
          <w:r w:rsidRPr="00486404">
            <w:rPr>
              <w:rStyle w:val="PlaceholderText"/>
            </w:rPr>
            <w:t>Previous/Current Employee</w:t>
          </w:r>
        </w:p>
      </w:docPartBody>
    </w:docPart>
    <w:docPart>
      <w:docPartPr>
        <w:name w:val="BA6A38BEE62046D28AEE7E148E58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D54E-27E6-48E1-9E6A-C1907C37A9DE}"/>
      </w:docPartPr>
      <w:docPartBody>
        <w:p w:rsidR="003345D9" w:rsidRDefault="009A39A3" w:rsidP="009A39A3">
          <w:pPr>
            <w:pStyle w:val="BA6A38BEE62046D28AEE7E148E58A94B6"/>
          </w:pPr>
          <w:r w:rsidRPr="00486404">
            <w:rPr>
              <w:rStyle w:val="PlaceholderText"/>
            </w:rPr>
            <w:t>Job Code</w:t>
          </w:r>
          <w:r>
            <w:rPr>
              <w:rStyle w:val="PlaceholderText"/>
            </w:rPr>
            <w:t xml:space="preserve"> &amp; Pay Grade</w:t>
          </w:r>
          <w:r w:rsidRPr="00486404">
            <w:rPr>
              <w:rStyle w:val="PlaceholderText"/>
            </w:rPr>
            <w:t xml:space="preserve"> from Class Spec</w:t>
          </w:r>
        </w:p>
      </w:docPartBody>
    </w:docPart>
    <w:docPart>
      <w:docPartPr>
        <w:name w:val="84319919C22744C9A95BC35BDE8D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C9-2EA1-4D6D-BA9D-8C9F1A41AEE8}"/>
      </w:docPartPr>
      <w:docPartBody>
        <w:p w:rsidR="00920826" w:rsidRDefault="009A39A3" w:rsidP="009A39A3">
          <w:pPr>
            <w:pStyle w:val="84319919C22744C9A95BC35BDE8D105F5"/>
          </w:pPr>
          <w:r w:rsidRPr="0064306F">
            <w:rPr>
              <w:rStyle w:val="PlaceholderText"/>
              <w:color w:val="595959" w:themeColor="text1" w:themeTint="A6"/>
            </w:rPr>
            <w:t>This must be taken directly</w:t>
          </w:r>
          <w:r>
            <w:rPr>
              <w:rStyle w:val="PlaceholderText"/>
              <w:color w:val="595959" w:themeColor="text1" w:themeTint="A6"/>
            </w:rPr>
            <w:t>, verbatim,</w:t>
          </w:r>
          <w:r w:rsidRPr="0064306F">
            <w:rPr>
              <w:rStyle w:val="PlaceholderText"/>
              <w:color w:val="595959" w:themeColor="text1" w:themeTint="A6"/>
            </w:rPr>
            <w:t xml:space="preserve"> from the pertinent Classification Specification, which can be found on InsideNDE</w:t>
          </w:r>
          <w:r>
            <w:rPr>
              <w:rStyle w:val="PlaceholderText"/>
              <w:color w:val="595959" w:themeColor="text1" w:themeTint="A6"/>
            </w:rPr>
            <w:t xml:space="preserve"> </w:t>
          </w:r>
          <w:hyperlink r:id="rId4" w:history="1">
            <w:r w:rsidRPr="00F93505">
              <w:rPr>
                <w:rStyle w:val="Hyperlink"/>
                <w:b/>
                <w:color w:val="00B0F0"/>
              </w:rPr>
              <w:t>here</w:t>
            </w:r>
          </w:hyperlink>
          <w:r w:rsidRPr="0064306F">
            <w:rPr>
              <w:rStyle w:val="PlaceholderText"/>
              <w:color w:val="595959" w:themeColor="text1" w:themeTint="A6"/>
            </w:rPr>
            <w:t xml:space="preserve">. </w:t>
          </w:r>
          <w:r w:rsidRPr="00F62D43">
            <w:rPr>
              <w:rStyle w:val="PlaceholderText"/>
            </w:rPr>
            <w:t xml:space="preserve">These </w:t>
          </w:r>
          <w:r w:rsidRPr="00F62D43">
            <w:rPr>
              <w:rStyle w:val="PlaceholderText"/>
              <w:b/>
            </w:rPr>
            <w:t>cannot</w:t>
          </w:r>
          <w:r w:rsidRPr="00F62D43">
            <w:rPr>
              <w:rStyle w:val="PlaceholderText"/>
            </w:rPr>
            <w:t xml:space="preserve"> be changed and if candidates do not meet these qualifications they will be ineligible for the position.</w:t>
          </w:r>
        </w:p>
      </w:docPartBody>
    </w:docPart>
    <w:docPart>
      <w:docPartPr>
        <w:name w:val="91D5447168B14ED195763BA312AB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BD11-93CE-4BB8-AC53-1EB89C6D3E1B}"/>
      </w:docPartPr>
      <w:docPartBody>
        <w:p w:rsidR="00F169F3" w:rsidRDefault="009A39A3" w:rsidP="009A39A3">
          <w:pPr>
            <w:pStyle w:val="91D5447168B14ED195763BA312ABEB422"/>
          </w:pPr>
          <w:r>
            <w:rPr>
              <w:rStyle w:val="PlaceholderText"/>
              <w:color w:val="595959" w:themeColor="text1" w:themeTint="A6"/>
            </w:rPr>
            <w:t>Choose an office</w:t>
          </w:r>
        </w:p>
      </w:docPartBody>
    </w:docPart>
    <w:docPart>
      <w:docPartPr>
        <w:name w:val="AE1FCDA0B0714A4E81A931CE37A1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4A95-0668-45C9-84CC-57E03A60DF76}"/>
      </w:docPartPr>
      <w:docPartBody>
        <w:p w:rsidR="005D0BBA" w:rsidRDefault="009A39A3" w:rsidP="009A39A3">
          <w:pPr>
            <w:pStyle w:val="AE1FCDA0B0714A4E81A931CE37A1A98D1"/>
          </w:pPr>
          <w:r>
            <w:rPr>
              <w:rStyle w:val="PlaceholderText"/>
            </w:rPr>
            <w:t>Percent</w:t>
          </w:r>
        </w:p>
      </w:docPartBody>
    </w:docPart>
    <w:docPart>
      <w:docPartPr>
        <w:name w:val="74C0E09EB8F444AE9019EB77D3A5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5EFE-2625-451A-AFAE-6C7B70E5ABE9}"/>
      </w:docPartPr>
      <w:docPartBody>
        <w:p w:rsidR="005D0BBA" w:rsidRDefault="009A39A3" w:rsidP="009A39A3">
          <w:pPr>
            <w:pStyle w:val="74C0E09EB8F444AE9019EB77D3A521FF"/>
          </w:pPr>
          <w:r>
            <w:rPr>
              <w:rStyle w:val="PlaceholderText"/>
            </w:rPr>
            <w:t>Percent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FF"/>
    <w:rsid w:val="00043937"/>
    <w:rsid w:val="000C2828"/>
    <w:rsid w:val="00102DA3"/>
    <w:rsid w:val="0015061B"/>
    <w:rsid w:val="0018630A"/>
    <w:rsid w:val="001B6910"/>
    <w:rsid w:val="002B64DC"/>
    <w:rsid w:val="002D3D45"/>
    <w:rsid w:val="00310A72"/>
    <w:rsid w:val="003345D9"/>
    <w:rsid w:val="00372BA7"/>
    <w:rsid w:val="003945DC"/>
    <w:rsid w:val="003A5925"/>
    <w:rsid w:val="003E1A0E"/>
    <w:rsid w:val="004161FF"/>
    <w:rsid w:val="005543D3"/>
    <w:rsid w:val="005D0BBA"/>
    <w:rsid w:val="006567FE"/>
    <w:rsid w:val="00665FDF"/>
    <w:rsid w:val="00696483"/>
    <w:rsid w:val="00710E4C"/>
    <w:rsid w:val="007A69A4"/>
    <w:rsid w:val="007D2155"/>
    <w:rsid w:val="008311CE"/>
    <w:rsid w:val="00920826"/>
    <w:rsid w:val="009A39A3"/>
    <w:rsid w:val="009F32A2"/>
    <w:rsid w:val="00A35F59"/>
    <w:rsid w:val="00A55211"/>
    <w:rsid w:val="00A55624"/>
    <w:rsid w:val="00BF57F5"/>
    <w:rsid w:val="00BF7724"/>
    <w:rsid w:val="00C072EE"/>
    <w:rsid w:val="00C1405A"/>
    <w:rsid w:val="00C17CFC"/>
    <w:rsid w:val="00C33434"/>
    <w:rsid w:val="00C43C73"/>
    <w:rsid w:val="00C97BB2"/>
    <w:rsid w:val="00CA12AD"/>
    <w:rsid w:val="00D11E6F"/>
    <w:rsid w:val="00D21746"/>
    <w:rsid w:val="00D466BA"/>
    <w:rsid w:val="00D8075D"/>
    <w:rsid w:val="00DC408E"/>
    <w:rsid w:val="00E30BF0"/>
    <w:rsid w:val="00F169F3"/>
    <w:rsid w:val="00F57DFB"/>
    <w:rsid w:val="00F665C1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9A4"/>
  </w:style>
  <w:style w:type="paragraph" w:customStyle="1" w:styleId="B993996F02B448E3A9CA04BBF8F68488">
    <w:name w:val="B993996F02B448E3A9CA04BBF8F68488"/>
    <w:rsid w:val="004161FF"/>
    <w:rPr>
      <w:rFonts w:eastAsiaTheme="minorHAnsi"/>
    </w:rPr>
  </w:style>
  <w:style w:type="paragraph" w:customStyle="1" w:styleId="B993996F02B448E3A9CA04BBF8F684881">
    <w:name w:val="B993996F02B448E3A9CA04BBF8F684881"/>
    <w:rsid w:val="004161FF"/>
    <w:rPr>
      <w:rFonts w:eastAsiaTheme="minorHAnsi"/>
    </w:rPr>
  </w:style>
  <w:style w:type="paragraph" w:customStyle="1" w:styleId="AAC7DD1DD751401F99CD32978B2080CC">
    <w:name w:val="AAC7DD1DD751401F99CD32978B2080CC"/>
    <w:rsid w:val="004161FF"/>
  </w:style>
  <w:style w:type="paragraph" w:customStyle="1" w:styleId="F75910E818D5442BA6298505E004E273">
    <w:name w:val="F75910E818D5442BA6298505E004E273"/>
    <w:rsid w:val="009F32A2"/>
  </w:style>
  <w:style w:type="paragraph" w:customStyle="1" w:styleId="B993996F02B448E3A9CA04BBF8F684882">
    <w:name w:val="B993996F02B448E3A9CA04BBF8F684882"/>
    <w:rsid w:val="00C072EE"/>
    <w:rPr>
      <w:rFonts w:eastAsiaTheme="minorHAnsi"/>
    </w:rPr>
  </w:style>
  <w:style w:type="paragraph" w:customStyle="1" w:styleId="BEBDEECF4AE849AAB59DB215AA86945D">
    <w:name w:val="BEBDEECF4AE849AAB59DB215AA86945D"/>
    <w:rsid w:val="00C072EE"/>
    <w:rPr>
      <w:rFonts w:eastAsiaTheme="minorHAnsi"/>
    </w:rPr>
  </w:style>
  <w:style w:type="paragraph" w:customStyle="1" w:styleId="B993996F02B448E3A9CA04BBF8F684883">
    <w:name w:val="B993996F02B448E3A9CA04BBF8F684883"/>
    <w:rsid w:val="00E30BF0"/>
    <w:rPr>
      <w:rFonts w:eastAsiaTheme="minorHAnsi"/>
    </w:rPr>
  </w:style>
  <w:style w:type="paragraph" w:customStyle="1" w:styleId="BEBDEECF4AE849AAB59DB215AA86945D1">
    <w:name w:val="BEBDEECF4AE849AAB59DB215AA86945D1"/>
    <w:rsid w:val="00E30BF0"/>
    <w:rPr>
      <w:rFonts w:eastAsiaTheme="minorHAnsi"/>
    </w:rPr>
  </w:style>
  <w:style w:type="paragraph" w:customStyle="1" w:styleId="B993996F02B448E3A9CA04BBF8F684884">
    <w:name w:val="B993996F02B448E3A9CA04BBF8F684884"/>
    <w:rsid w:val="00FC4735"/>
    <w:rPr>
      <w:rFonts w:eastAsiaTheme="minorHAnsi"/>
    </w:rPr>
  </w:style>
  <w:style w:type="paragraph" w:customStyle="1" w:styleId="BEBDEECF4AE849AAB59DB215AA86945D2">
    <w:name w:val="BEBDEECF4AE849AAB59DB215AA86945D2"/>
    <w:rsid w:val="00FC4735"/>
    <w:rPr>
      <w:rFonts w:eastAsiaTheme="minorHAnsi"/>
    </w:rPr>
  </w:style>
  <w:style w:type="paragraph" w:customStyle="1" w:styleId="B993996F02B448E3A9CA04BBF8F684885">
    <w:name w:val="B993996F02B448E3A9CA04BBF8F684885"/>
    <w:rsid w:val="00BF7724"/>
    <w:rPr>
      <w:rFonts w:eastAsiaTheme="minorHAnsi"/>
    </w:rPr>
  </w:style>
  <w:style w:type="paragraph" w:customStyle="1" w:styleId="BEBDEECF4AE849AAB59DB215AA86945D3">
    <w:name w:val="BEBDEECF4AE849AAB59DB215AA86945D3"/>
    <w:rsid w:val="00BF7724"/>
    <w:rPr>
      <w:rFonts w:eastAsiaTheme="minorHAnsi"/>
    </w:rPr>
  </w:style>
  <w:style w:type="paragraph" w:customStyle="1" w:styleId="ECBBEC986E4B4FE3986F986202C6DCC9">
    <w:name w:val="ECBBEC986E4B4FE3986F986202C6DCC9"/>
    <w:rsid w:val="00BF7724"/>
    <w:rPr>
      <w:rFonts w:eastAsiaTheme="minorHAnsi"/>
    </w:rPr>
  </w:style>
  <w:style w:type="paragraph" w:customStyle="1" w:styleId="B993996F02B448E3A9CA04BBF8F684886">
    <w:name w:val="B993996F02B448E3A9CA04BBF8F684886"/>
    <w:rsid w:val="00BF7724"/>
    <w:rPr>
      <w:rFonts w:eastAsiaTheme="minorHAnsi"/>
    </w:rPr>
  </w:style>
  <w:style w:type="paragraph" w:customStyle="1" w:styleId="BEBDEECF4AE849AAB59DB215AA86945D4">
    <w:name w:val="BEBDEECF4AE849AAB59DB215AA86945D4"/>
    <w:rsid w:val="00BF7724"/>
    <w:rPr>
      <w:rFonts w:eastAsiaTheme="minorHAnsi"/>
    </w:rPr>
  </w:style>
  <w:style w:type="paragraph" w:customStyle="1" w:styleId="ECBBEC986E4B4FE3986F986202C6DCC91">
    <w:name w:val="ECBBEC986E4B4FE3986F986202C6DCC91"/>
    <w:rsid w:val="00BF7724"/>
    <w:rPr>
      <w:rFonts w:eastAsiaTheme="minorHAnsi"/>
    </w:rPr>
  </w:style>
  <w:style w:type="paragraph" w:customStyle="1" w:styleId="B993996F02B448E3A9CA04BBF8F684887">
    <w:name w:val="B993996F02B448E3A9CA04BBF8F684887"/>
    <w:rsid w:val="00BF7724"/>
    <w:rPr>
      <w:rFonts w:eastAsiaTheme="minorHAnsi"/>
    </w:rPr>
  </w:style>
  <w:style w:type="paragraph" w:customStyle="1" w:styleId="BEBDEECF4AE849AAB59DB215AA86945D5">
    <w:name w:val="BEBDEECF4AE849AAB59DB215AA86945D5"/>
    <w:rsid w:val="00BF7724"/>
    <w:rPr>
      <w:rFonts w:eastAsiaTheme="minorHAnsi"/>
    </w:rPr>
  </w:style>
  <w:style w:type="paragraph" w:customStyle="1" w:styleId="ECBBEC986E4B4FE3986F986202C6DCC92">
    <w:name w:val="ECBBEC986E4B4FE3986F986202C6DCC92"/>
    <w:rsid w:val="00BF7724"/>
    <w:rPr>
      <w:rFonts w:eastAsiaTheme="minorHAnsi"/>
    </w:rPr>
  </w:style>
  <w:style w:type="paragraph" w:customStyle="1" w:styleId="B993996F02B448E3A9CA04BBF8F684888">
    <w:name w:val="B993996F02B448E3A9CA04BBF8F684888"/>
    <w:rsid w:val="00BF7724"/>
    <w:rPr>
      <w:rFonts w:eastAsiaTheme="minorHAnsi"/>
    </w:rPr>
  </w:style>
  <w:style w:type="paragraph" w:customStyle="1" w:styleId="50302B1FC7D84BA683244632F6C857AB">
    <w:name w:val="50302B1FC7D84BA683244632F6C857AB"/>
    <w:rsid w:val="00BF7724"/>
    <w:rPr>
      <w:rFonts w:eastAsiaTheme="minorHAnsi"/>
    </w:rPr>
  </w:style>
  <w:style w:type="paragraph" w:customStyle="1" w:styleId="BEBDEECF4AE849AAB59DB215AA86945D6">
    <w:name w:val="BEBDEECF4AE849AAB59DB215AA86945D6"/>
    <w:rsid w:val="00BF7724"/>
    <w:rPr>
      <w:rFonts w:eastAsiaTheme="minorHAnsi"/>
    </w:rPr>
  </w:style>
  <w:style w:type="paragraph" w:customStyle="1" w:styleId="ECBBEC986E4B4FE3986F986202C6DCC93">
    <w:name w:val="ECBBEC986E4B4FE3986F986202C6DCC93"/>
    <w:rsid w:val="00BF7724"/>
    <w:rPr>
      <w:rFonts w:eastAsiaTheme="minorHAnsi"/>
    </w:rPr>
  </w:style>
  <w:style w:type="paragraph" w:customStyle="1" w:styleId="EDFF01B223F4407BAC61CA36C6DCD66E">
    <w:name w:val="EDFF01B223F4407BAC61CA36C6DCD66E"/>
    <w:rsid w:val="00BF7724"/>
  </w:style>
  <w:style w:type="paragraph" w:customStyle="1" w:styleId="B2118E9768F5429F921A88777D904868">
    <w:name w:val="B2118E9768F5429F921A88777D904868"/>
    <w:rsid w:val="00BF7724"/>
  </w:style>
  <w:style w:type="paragraph" w:customStyle="1" w:styleId="B993996F02B448E3A9CA04BBF8F684889">
    <w:name w:val="B993996F02B448E3A9CA04BBF8F684889"/>
    <w:rsid w:val="00BF7724"/>
    <w:rPr>
      <w:rFonts w:eastAsiaTheme="minorHAnsi"/>
    </w:rPr>
  </w:style>
  <w:style w:type="paragraph" w:customStyle="1" w:styleId="7A55AA9AC84947529B2E75258FD507B0">
    <w:name w:val="7A55AA9AC84947529B2E75258FD507B0"/>
    <w:rsid w:val="00BF7724"/>
    <w:rPr>
      <w:rFonts w:eastAsiaTheme="minorHAnsi"/>
    </w:rPr>
  </w:style>
  <w:style w:type="paragraph" w:customStyle="1" w:styleId="50302B1FC7D84BA683244632F6C857AB1">
    <w:name w:val="50302B1FC7D84BA683244632F6C857AB1"/>
    <w:rsid w:val="00BF7724"/>
    <w:rPr>
      <w:rFonts w:eastAsiaTheme="minorHAnsi"/>
    </w:rPr>
  </w:style>
  <w:style w:type="paragraph" w:customStyle="1" w:styleId="3602BA2E45E448878F918816C779377A">
    <w:name w:val="3602BA2E45E448878F918816C779377A"/>
    <w:rsid w:val="00BF7724"/>
    <w:rPr>
      <w:rFonts w:eastAsiaTheme="minorHAnsi"/>
    </w:rPr>
  </w:style>
  <w:style w:type="paragraph" w:customStyle="1" w:styleId="EDFF01B223F4407BAC61CA36C6DCD66E1">
    <w:name w:val="EDFF01B223F4407BAC61CA36C6DCD66E1"/>
    <w:rsid w:val="00BF7724"/>
    <w:rPr>
      <w:rFonts w:eastAsiaTheme="minorHAnsi"/>
    </w:rPr>
  </w:style>
  <w:style w:type="paragraph" w:customStyle="1" w:styleId="B2118E9768F5429F921A88777D9048681">
    <w:name w:val="B2118E9768F5429F921A88777D9048681"/>
    <w:rsid w:val="00BF7724"/>
    <w:rPr>
      <w:rFonts w:eastAsiaTheme="minorHAnsi"/>
    </w:rPr>
  </w:style>
  <w:style w:type="paragraph" w:customStyle="1" w:styleId="BEBDEECF4AE849AAB59DB215AA86945D7">
    <w:name w:val="BEBDEECF4AE849AAB59DB215AA86945D7"/>
    <w:rsid w:val="00BF7724"/>
    <w:rPr>
      <w:rFonts w:eastAsiaTheme="minorHAnsi"/>
    </w:rPr>
  </w:style>
  <w:style w:type="paragraph" w:customStyle="1" w:styleId="D34B56253BCE493EB9144CF6C36AA7CE">
    <w:name w:val="D34B56253BCE493EB9144CF6C36AA7CE"/>
    <w:rsid w:val="00BF7724"/>
    <w:rPr>
      <w:rFonts w:eastAsiaTheme="minorHAnsi"/>
    </w:rPr>
  </w:style>
  <w:style w:type="paragraph" w:customStyle="1" w:styleId="C1B2BEF72716445F9266ADA9F1E55307">
    <w:name w:val="C1B2BEF72716445F9266ADA9F1E55307"/>
    <w:rsid w:val="00BF7724"/>
    <w:rPr>
      <w:rFonts w:eastAsiaTheme="minorHAnsi"/>
    </w:rPr>
  </w:style>
  <w:style w:type="paragraph" w:customStyle="1" w:styleId="0357B2A5BC1F4F338CEED0AB9B819BF2">
    <w:name w:val="0357B2A5BC1F4F338CEED0AB9B819BF2"/>
    <w:rsid w:val="00BF7724"/>
    <w:rPr>
      <w:rFonts w:eastAsiaTheme="minorHAnsi"/>
    </w:rPr>
  </w:style>
  <w:style w:type="paragraph" w:customStyle="1" w:styleId="4D0B961502644F95B1046751FC90F7B3">
    <w:name w:val="4D0B961502644F95B1046751FC90F7B3"/>
    <w:rsid w:val="00BF7724"/>
    <w:rPr>
      <w:rFonts w:eastAsiaTheme="minorHAnsi"/>
    </w:rPr>
  </w:style>
  <w:style w:type="paragraph" w:customStyle="1" w:styleId="ECBBEC986E4B4FE3986F986202C6DCC94">
    <w:name w:val="ECBBEC986E4B4FE3986F986202C6DCC94"/>
    <w:rsid w:val="00BF7724"/>
    <w:rPr>
      <w:rFonts w:eastAsiaTheme="minorHAnsi"/>
    </w:rPr>
  </w:style>
  <w:style w:type="paragraph" w:customStyle="1" w:styleId="B993996F02B448E3A9CA04BBF8F6848810">
    <w:name w:val="B993996F02B448E3A9CA04BBF8F6848810"/>
    <w:rsid w:val="00BF7724"/>
    <w:rPr>
      <w:rFonts w:eastAsiaTheme="minorHAnsi"/>
    </w:rPr>
  </w:style>
  <w:style w:type="paragraph" w:customStyle="1" w:styleId="7A55AA9AC84947529B2E75258FD507B01">
    <w:name w:val="7A55AA9AC84947529B2E75258FD507B01"/>
    <w:rsid w:val="00BF7724"/>
    <w:rPr>
      <w:rFonts w:eastAsiaTheme="minorHAnsi"/>
    </w:rPr>
  </w:style>
  <w:style w:type="paragraph" w:customStyle="1" w:styleId="50302B1FC7D84BA683244632F6C857AB2">
    <w:name w:val="50302B1FC7D84BA683244632F6C857AB2"/>
    <w:rsid w:val="00BF7724"/>
    <w:rPr>
      <w:rFonts w:eastAsiaTheme="minorHAnsi"/>
    </w:rPr>
  </w:style>
  <w:style w:type="paragraph" w:customStyle="1" w:styleId="3602BA2E45E448878F918816C779377A1">
    <w:name w:val="3602BA2E45E448878F918816C779377A1"/>
    <w:rsid w:val="00BF7724"/>
    <w:rPr>
      <w:rFonts w:eastAsiaTheme="minorHAnsi"/>
    </w:rPr>
  </w:style>
  <w:style w:type="paragraph" w:customStyle="1" w:styleId="EDFF01B223F4407BAC61CA36C6DCD66E2">
    <w:name w:val="EDFF01B223F4407BAC61CA36C6DCD66E2"/>
    <w:rsid w:val="00BF7724"/>
    <w:rPr>
      <w:rFonts w:eastAsiaTheme="minorHAnsi"/>
    </w:rPr>
  </w:style>
  <w:style w:type="paragraph" w:customStyle="1" w:styleId="B2118E9768F5429F921A88777D9048682">
    <w:name w:val="B2118E9768F5429F921A88777D9048682"/>
    <w:rsid w:val="00BF7724"/>
    <w:rPr>
      <w:rFonts w:eastAsiaTheme="minorHAnsi"/>
    </w:rPr>
  </w:style>
  <w:style w:type="paragraph" w:customStyle="1" w:styleId="BEBDEECF4AE849AAB59DB215AA86945D8">
    <w:name w:val="BEBDEECF4AE849AAB59DB215AA86945D8"/>
    <w:rsid w:val="00BF7724"/>
    <w:rPr>
      <w:rFonts w:eastAsiaTheme="minorHAnsi"/>
    </w:rPr>
  </w:style>
  <w:style w:type="paragraph" w:customStyle="1" w:styleId="D34B56253BCE493EB9144CF6C36AA7CE1">
    <w:name w:val="D34B56253BCE493EB9144CF6C36AA7CE1"/>
    <w:rsid w:val="00BF7724"/>
    <w:rPr>
      <w:rFonts w:eastAsiaTheme="minorHAnsi"/>
    </w:rPr>
  </w:style>
  <w:style w:type="paragraph" w:customStyle="1" w:styleId="C1B2BEF72716445F9266ADA9F1E553071">
    <w:name w:val="C1B2BEF72716445F9266ADA9F1E553071"/>
    <w:rsid w:val="00BF7724"/>
    <w:rPr>
      <w:rFonts w:eastAsiaTheme="minorHAnsi"/>
    </w:rPr>
  </w:style>
  <w:style w:type="paragraph" w:customStyle="1" w:styleId="0357B2A5BC1F4F338CEED0AB9B819BF21">
    <w:name w:val="0357B2A5BC1F4F338CEED0AB9B819BF21"/>
    <w:rsid w:val="00BF7724"/>
    <w:rPr>
      <w:rFonts w:eastAsiaTheme="minorHAnsi"/>
    </w:rPr>
  </w:style>
  <w:style w:type="paragraph" w:customStyle="1" w:styleId="4D0B961502644F95B1046751FC90F7B31">
    <w:name w:val="4D0B961502644F95B1046751FC90F7B31"/>
    <w:rsid w:val="00BF7724"/>
    <w:rPr>
      <w:rFonts w:eastAsiaTheme="minorHAnsi"/>
    </w:rPr>
  </w:style>
  <w:style w:type="paragraph" w:customStyle="1" w:styleId="ECBBEC986E4B4FE3986F986202C6DCC95">
    <w:name w:val="ECBBEC986E4B4FE3986F986202C6DCC95"/>
    <w:rsid w:val="00BF7724"/>
    <w:rPr>
      <w:rFonts w:eastAsiaTheme="minorHAnsi"/>
    </w:rPr>
  </w:style>
  <w:style w:type="paragraph" w:customStyle="1" w:styleId="EDCFAFA4AD3A4BC7A29ABC35E560FB32">
    <w:name w:val="EDCFAFA4AD3A4BC7A29ABC35E560FB32"/>
    <w:rsid w:val="00BF7724"/>
    <w:rPr>
      <w:rFonts w:eastAsiaTheme="minorHAnsi"/>
    </w:rPr>
  </w:style>
  <w:style w:type="paragraph" w:customStyle="1" w:styleId="81390D0CB23D49E4AEA746514294FAEE">
    <w:name w:val="81390D0CB23D49E4AEA746514294FAEE"/>
    <w:rsid w:val="00BF7724"/>
    <w:rPr>
      <w:rFonts w:eastAsiaTheme="minorHAnsi"/>
    </w:rPr>
  </w:style>
  <w:style w:type="paragraph" w:customStyle="1" w:styleId="4D17BDAE879F40038B09FCE5FA3E30C1">
    <w:name w:val="4D17BDAE879F40038B09FCE5FA3E30C1"/>
    <w:rsid w:val="00BF7724"/>
    <w:rPr>
      <w:rFonts w:eastAsiaTheme="minorHAnsi"/>
    </w:rPr>
  </w:style>
  <w:style w:type="paragraph" w:customStyle="1" w:styleId="3D9A3BD6749F4331960982643212F5CF">
    <w:name w:val="3D9A3BD6749F4331960982643212F5CF"/>
    <w:rsid w:val="00BF7724"/>
    <w:rPr>
      <w:rFonts w:eastAsiaTheme="minorHAnsi"/>
    </w:rPr>
  </w:style>
  <w:style w:type="paragraph" w:customStyle="1" w:styleId="B993996F02B448E3A9CA04BBF8F6848811">
    <w:name w:val="B993996F02B448E3A9CA04BBF8F6848811"/>
    <w:rsid w:val="00BF7724"/>
    <w:rPr>
      <w:rFonts w:eastAsiaTheme="minorHAnsi"/>
    </w:rPr>
  </w:style>
  <w:style w:type="paragraph" w:customStyle="1" w:styleId="7A55AA9AC84947529B2E75258FD507B02">
    <w:name w:val="7A55AA9AC84947529B2E75258FD507B02"/>
    <w:rsid w:val="00BF7724"/>
    <w:rPr>
      <w:rFonts w:eastAsiaTheme="minorHAnsi"/>
    </w:rPr>
  </w:style>
  <w:style w:type="paragraph" w:customStyle="1" w:styleId="50302B1FC7D84BA683244632F6C857AB3">
    <w:name w:val="50302B1FC7D84BA683244632F6C857AB3"/>
    <w:rsid w:val="00BF7724"/>
    <w:rPr>
      <w:rFonts w:eastAsiaTheme="minorHAnsi"/>
    </w:rPr>
  </w:style>
  <w:style w:type="paragraph" w:customStyle="1" w:styleId="3602BA2E45E448878F918816C779377A2">
    <w:name w:val="3602BA2E45E448878F918816C779377A2"/>
    <w:rsid w:val="00BF7724"/>
    <w:rPr>
      <w:rFonts w:eastAsiaTheme="minorHAnsi"/>
    </w:rPr>
  </w:style>
  <w:style w:type="paragraph" w:customStyle="1" w:styleId="EDFF01B223F4407BAC61CA36C6DCD66E3">
    <w:name w:val="EDFF01B223F4407BAC61CA36C6DCD66E3"/>
    <w:rsid w:val="00BF7724"/>
    <w:rPr>
      <w:rFonts w:eastAsiaTheme="minorHAnsi"/>
    </w:rPr>
  </w:style>
  <w:style w:type="paragraph" w:customStyle="1" w:styleId="B2118E9768F5429F921A88777D9048683">
    <w:name w:val="B2118E9768F5429F921A88777D9048683"/>
    <w:rsid w:val="00BF7724"/>
    <w:rPr>
      <w:rFonts w:eastAsiaTheme="minorHAnsi"/>
    </w:rPr>
  </w:style>
  <w:style w:type="paragraph" w:customStyle="1" w:styleId="BEBDEECF4AE849AAB59DB215AA86945D9">
    <w:name w:val="BEBDEECF4AE849AAB59DB215AA86945D9"/>
    <w:rsid w:val="00BF7724"/>
    <w:rPr>
      <w:rFonts w:eastAsiaTheme="minorHAnsi"/>
    </w:rPr>
  </w:style>
  <w:style w:type="paragraph" w:customStyle="1" w:styleId="D34B56253BCE493EB9144CF6C36AA7CE2">
    <w:name w:val="D34B56253BCE493EB9144CF6C36AA7CE2"/>
    <w:rsid w:val="00BF7724"/>
    <w:rPr>
      <w:rFonts w:eastAsiaTheme="minorHAnsi"/>
    </w:rPr>
  </w:style>
  <w:style w:type="paragraph" w:customStyle="1" w:styleId="C1B2BEF72716445F9266ADA9F1E553072">
    <w:name w:val="C1B2BEF72716445F9266ADA9F1E553072"/>
    <w:rsid w:val="00BF7724"/>
    <w:rPr>
      <w:rFonts w:eastAsiaTheme="minorHAnsi"/>
    </w:rPr>
  </w:style>
  <w:style w:type="paragraph" w:customStyle="1" w:styleId="0357B2A5BC1F4F338CEED0AB9B819BF22">
    <w:name w:val="0357B2A5BC1F4F338CEED0AB9B819BF22"/>
    <w:rsid w:val="00BF7724"/>
    <w:rPr>
      <w:rFonts w:eastAsiaTheme="minorHAnsi"/>
    </w:rPr>
  </w:style>
  <w:style w:type="paragraph" w:customStyle="1" w:styleId="4D0B961502644F95B1046751FC90F7B32">
    <w:name w:val="4D0B961502644F95B1046751FC90F7B32"/>
    <w:rsid w:val="00BF7724"/>
    <w:rPr>
      <w:rFonts w:eastAsiaTheme="minorHAnsi"/>
    </w:rPr>
  </w:style>
  <w:style w:type="paragraph" w:customStyle="1" w:styleId="ECBBEC986E4B4FE3986F986202C6DCC96">
    <w:name w:val="ECBBEC986E4B4FE3986F986202C6DCC96"/>
    <w:rsid w:val="00BF7724"/>
    <w:rPr>
      <w:rFonts w:eastAsiaTheme="minorHAnsi"/>
    </w:rPr>
  </w:style>
  <w:style w:type="paragraph" w:customStyle="1" w:styleId="EDCFAFA4AD3A4BC7A29ABC35E560FB321">
    <w:name w:val="EDCFAFA4AD3A4BC7A29ABC35E560FB321"/>
    <w:rsid w:val="00BF7724"/>
    <w:rPr>
      <w:rFonts w:eastAsiaTheme="minorHAnsi"/>
    </w:rPr>
  </w:style>
  <w:style w:type="paragraph" w:customStyle="1" w:styleId="81390D0CB23D49E4AEA746514294FAEE1">
    <w:name w:val="81390D0CB23D49E4AEA746514294FAEE1"/>
    <w:rsid w:val="00BF7724"/>
    <w:rPr>
      <w:rFonts w:eastAsiaTheme="minorHAnsi"/>
    </w:rPr>
  </w:style>
  <w:style w:type="paragraph" w:customStyle="1" w:styleId="4D17BDAE879F40038B09FCE5FA3E30C11">
    <w:name w:val="4D17BDAE879F40038B09FCE5FA3E30C11"/>
    <w:rsid w:val="00BF7724"/>
    <w:rPr>
      <w:rFonts w:eastAsiaTheme="minorHAnsi"/>
    </w:rPr>
  </w:style>
  <w:style w:type="paragraph" w:customStyle="1" w:styleId="3D9A3BD6749F4331960982643212F5CF1">
    <w:name w:val="3D9A3BD6749F4331960982643212F5CF1"/>
    <w:rsid w:val="00BF7724"/>
    <w:rPr>
      <w:rFonts w:eastAsiaTheme="minorHAnsi"/>
    </w:rPr>
  </w:style>
  <w:style w:type="paragraph" w:customStyle="1" w:styleId="506294148793431BBCA52DDEBD70E21E">
    <w:name w:val="506294148793431BBCA52DDEBD70E21E"/>
    <w:rsid w:val="00BF7724"/>
    <w:rPr>
      <w:rFonts w:eastAsiaTheme="minorHAnsi"/>
    </w:rPr>
  </w:style>
  <w:style w:type="paragraph" w:customStyle="1" w:styleId="0D6886AAD9264222905E08E0DD8C8911">
    <w:name w:val="0D6886AAD9264222905E08E0DD8C8911"/>
    <w:rsid w:val="00BF7724"/>
    <w:rPr>
      <w:rFonts w:eastAsiaTheme="minorHAnsi"/>
    </w:rPr>
  </w:style>
  <w:style w:type="paragraph" w:customStyle="1" w:styleId="B993996F02B448E3A9CA04BBF8F6848812">
    <w:name w:val="B993996F02B448E3A9CA04BBF8F6848812"/>
    <w:rsid w:val="00BF7724"/>
    <w:rPr>
      <w:rFonts w:eastAsiaTheme="minorHAnsi"/>
    </w:rPr>
  </w:style>
  <w:style w:type="paragraph" w:customStyle="1" w:styleId="7A55AA9AC84947529B2E75258FD507B03">
    <w:name w:val="7A55AA9AC84947529B2E75258FD507B03"/>
    <w:rsid w:val="00BF7724"/>
    <w:rPr>
      <w:rFonts w:eastAsiaTheme="minorHAnsi"/>
    </w:rPr>
  </w:style>
  <w:style w:type="paragraph" w:customStyle="1" w:styleId="50302B1FC7D84BA683244632F6C857AB4">
    <w:name w:val="50302B1FC7D84BA683244632F6C857AB4"/>
    <w:rsid w:val="00BF7724"/>
    <w:rPr>
      <w:rFonts w:eastAsiaTheme="minorHAnsi"/>
    </w:rPr>
  </w:style>
  <w:style w:type="paragraph" w:customStyle="1" w:styleId="3602BA2E45E448878F918816C779377A3">
    <w:name w:val="3602BA2E45E448878F918816C779377A3"/>
    <w:rsid w:val="00BF7724"/>
    <w:rPr>
      <w:rFonts w:eastAsiaTheme="minorHAnsi"/>
    </w:rPr>
  </w:style>
  <w:style w:type="paragraph" w:customStyle="1" w:styleId="EDFF01B223F4407BAC61CA36C6DCD66E4">
    <w:name w:val="EDFF01B223F4407BAC61CA36C6DCD66E4"/>
    <w:rsid w:val="00BF7724"/>
    <w:rPr>
      <w:rFonts w:eastAsiaTheme="minorHAnsi"/>
    </w:rPr>
  </w:style>
  <w:style w:type="paragraph" w:customStyle="1" w:styleId="B2118E9768F5429F921A88777D9048684">
    <w:name w:val="B2118E9768F5429F921A88777D9048684"/>
    <w:rsid w:val="00BF7724"/>
    <w:rPr>
      <w:rFonts w:eastAsiaTheme="minorHAnsi"/>
    </w:rPr>
  </w:style>
  <w:style w:type="paragraph" w:customStyle="1" w:styleId="BEBDEECF4AE849AAB59DB215AA86945D10">
    <w:name w:val="BEBDEECF4AE849AAB59DB215AA86945D10"/>
    <w:rsid w:val="00BF7724"/>
    <w:rPr>
      <w:rFonts w:eastAsiaTheme="minorHAnsi"/>
    </w:rPr>
  </w:style>
  <w:style w:type="paragraph" w:customStyle="1" w:styleId="D34B56253BCE493EB9144CF6C36AA7CE3">
    <w:name w:val="D34B56253BCE493EB9144CF6C36AA7CE3"/>
    <w:rsid w:val="00BF7724"/>
    <w:rPr>
      <w:rFonts w:eastAsiaTheme="minorHAnsi"/>
    </w:rPr>
  </w:style>
  <w:style w:type="paragraph" w:customStyle="1" w:styleId="C1B2BEF72716445F9266ADA9F1E553073">
    <w:name w:val="C1B2BEF72716445F9266ADA9F1E553073"/>
    <w:rsid w:val="00BF7724"/>
    <w:rPr>
      <w:rFonts w:eastAsiaTheme="minorHAnsi"/>
    </w:rPr>
  </w:style>
  <w:style w:type="paragraph" w:customStyle="1" w:styleId="0357B2A5BC1F4F338CEED0AB9B819BF23">
    <w:name w:val="0357B2A5BC1F4F338CEED0AB9B819BF23"/>
    <w:rsid w:val="00BF7724"/>
    <w:rPr>
      <w:rFonts w:eastAsiaTheme="minorHAnsi"/>
    </w:rPr>
  </w:style>
  <w:style w:type="paragraph" w:customStyle="1" w:styleId="4D0B961502644F95B1046751FC90F7B33">
    <w:name w:val="4D0B961502644F95B1046751FC90F7B33"/>
    <w:rsid w:val="00BF7724"/>
    <w:rPr>
      <w:rFonts w:eastAsiaTheme="minorHAnsi"/>
    </w:rPr>
  </w:style>
  <w:style w:type="paragraph" w:customStyle="1" w:styleId="ECBBEC986E4B4FE3986F986202C6DCC97">
    <w:name w:val="ECBBEC986E4B4FE3986F986202C6DCC97"/>
    <w:rsid w:val="00BF7724"/>
    <w:rPr>
      <w:rFonts w:eastAsiaTheme="minorHAnsi"/>
    </w:rPr>
  </w:style>
  <w:style w:type="paragraph" w:customStyle="1" w:styleId="EDCFAFA4AD3A4BC7A29ABC35E560FB322">
    <w:name w:val="EDCFAFA4AD3A4BC7A29ABC35E560FB322"/>
    <w:rsid w:val="00BF7724"/>
    <w:rPr>
      <w:rFonts w:eastAsiaTheme="minorHAnsi"/>
    </w:rPr>
  </w:style>
  <w:style w:type="paragraph" w:customStyle="1" w:styleId="81390D0CB23D49E4AEA746514294FAEE2">
    <w:name w:val="81390D0CB23D49E4AEA746514294FAEE2"/>
    <w:rsid w:val="00BF7724"/>
    <w:rPr>
      <w:rFonts w:eastAsiaTheme="minorHAnsi"/>
    </w:rPr>
  </w:style>
  <w:style w:type="paragraph" w:customStyle="1" w:styleId="4D17BDAE879F40038B09FCE5FA3E30C12">
    <w:name w:val="4D17BDAE879F40038B09FCE5FA3E30C12"/>
    <w:rsid w:val="00BF7724"/>
    <w:rPr>
      <w:rFonts w:eastAsiaTheme="minorHAnsi"/>
    </w:rPr>
  </w:style>
  <w:style w:type="paragraph" w:customStyle="1" w:styleId="3D9A3BD6749F4331960982643212F5CF2">
    <w:name w:val="3D9A3BD6749F4331960982643212F5CF2"/>
    <w:rsid w:val="00BF7724"/>
    <w:rPr>
      <w:rFonts w:eastAsiaTheme="minorHAnsi"/>
    </w:rPr>
  </w:style>
  <w:style w:type="paragraph" w:customStyle="1" w:styleId="506294148793431BBCA52DDEBD70E21E1">
    <w:name w:val="506294148793431BBCA52DDEBD70E21E1"/>
    <w:rsid w:val="00BF7724"/>
    <w:rPr>
      <w:rFonts w:eastAsiaTheme="minorHAnsi"/>
    </w:rPr>
  </w:style>
  <w:style w:type="paragraph" w:customStyle="1" w:styleId="0D6886AAD9264222905E08E0DD8C89111">
    <w:name w:val="0D6886AAD9264222905E08E0DD8C89111"/>
    <w:rsid w:val="00BF7724"/>
    <w:rPr>
      <w:rFonts w:eastAsiaTheme="minorHAnsi"/>
    </w:rPr>
  </w:style>
  <w:style w:type="paragraph" w:customStyle="1" w:styleId="B993996F02B448E3A9CA04BBF8F6848813">
    <w:name w:val="B993996F02B448E3A9CA04BBF8F6848813"/>
    <w:rsid w:val="00BF7724"/>
    <w:rPr>
      <w:rFonts w:eastAsiaTheme="minorHAnsi"/>
    </w:rPr>
  </w:style>
  <w:style w:type="paragraph" w:customStyle="1" w:styleId="7A55AA9AC84947529B2E75258FD507B04">
    <w:name w:val="7A55AA9AC84947529B2E75258FD507B04"/>
    <w:rsid w:val="00BF7724"/>
    <w:rPr>
      <w:rFonts w:eastAsiaTheme="minorHAnsi"/>
    </w:rPr>
  </w:style>
  <w:style w:type="paragraph" w:customStyle="1" w:styleId="50302B1FC7D84BA683244632F6C857AB5">
    <w:name w:val="50302B1FC7D84BA683244632F6C857AB5"/>
    <w:rsid w:val="00BF7724"/>
    <w:rPr>
      <w:rFonts w:eastAsiaTheme="minorHAnsi"/>
    </w:rPr>
  </w:style>
  <w:style w:type="paragraph" w:customStyle="1" w:styleId="3602BA2E45E448878F918816C779377A4">
    <w:name w:val="3602BA2E45E448878F918816C779377A4"/>
    <w:rsid w:val="00BF7724"/>
    <w:rPr>
      <w:rFonts w:eastAsiaTheme="minorHAnsi"/>
    </w:rPr>
  </w:style>
  <w:style w:type="paragraph" w:customStyle="1" w:styleId="EDFF01B223F4407BAC61CA36C6DCD66E5">
    <w:name w:val="EDFF01B223F4407BAC61CA36C6DCD66E5"/>
    <w:rsid w:val="00BF7724"/>
    <w:rPr>
      <w:rFonts w:eastAsiaTheme="minorHAnsi"/>
    </w:rPr>
  </w:style>
  <w:style w:type="paragraph" w:customStyle="1" w:styleId="B2118E9768F5429F921A88777D9048685">
    <w:name w:val="B2118E9768F5429F921A88777D9048685"/>
    <w:rsid w:val="00BF7724"/>
    <w:rPr>
      <w:rFonts w:eastAsiaTheme="minorHAnsi"/>
    </w:rPr>
  </w:style>
  <w:style w:type="paragraph" w:customStyle="1" w:styleId="BEBDEECF4AE849AAB59DB215AA86945D11">
    <w:name w:val="BEBDEECF4AE849AAB59DB215AA86945D11"/>
    <w:rsid w:val="00BF7724"/>
    <w:rPr>
      <w:rFonts w:eastAsiaTheme="minorHAnsi"/>
    </w:rPr>
  </w:style>
  <w:style w:type="paragraph" w:customStyle="1" w:styleId="D34B56253BCE493EB9144CF6C36AA7CE4">
    <w:name w:val="D34B56253BCE493EB9144CF6C36AA7CE4"/>
    <w:rsid w:val="00BF7724"/>
    <w:rPr>
      <w:rFonts w:eastAsiaTheme="minorHAnsi"/>
    </w:rPr>
  </w:style>
  <w:style w:type="paragraph" w:customStyle="1" w:styleId="C1B2BEF72716445F9266ADA9F1E553074">
    <w:name w:val="C1B2BEF72716445F9266ADA9F1E553074"/>
    <w:rsid w:val="00BF7724"/>
    <w:rPr>
      <w:rFonts w:eastAsiaTheme="minorHAnsi"/>
    </w:rPr>
  </w:style>
  <w:style w:type="paragraph" w:customStyle="1" w:styleId="0357B2A5BC1F4F338CEED0AB9B819BF24">
    <w:name w:val="0357B2A5BC1F4F338CEED0AB9B819BF24"/>
    <w:rsid w:val="00BF7724"/>
    <w:rPr>
      <w:rFonts w:eastAsiaTheme="minorHAnsi"/>
    </w:rPr>
  </w:style>
  <w:style w:type="paragraph" w:customStyle="1" w:styleId="4D0B961502644F95B1046751FC90F7B34">
    <w:name w:val="4D0B961502644F95B1046751FC90F7B34"/>
    <w:rsid w:val="00BF7724"/>
    <w:rPr>
      <w:rFonts w:eastAsiaTheme="minorHAnsi"/>
    </w:rPr>
  </w:style>
  <w:style w:type="paragraph" w:customStyle="1" w:styleId="ECBBEC986E4B4FE3986F986202C6DCC98">
    <w:name w:val="ECBBEC986E4B4FE3986F986202C6DCC98"/>
    <w:rsid w:val="00BF7724"/>
    <w:rPr>
      <w:rFonts w:eastAsiaTheme="minorHAnsi"/>
    </w:rPr>
  </w:style>
  <w:style w:type="paragraph" w:customStyle="1" w:styleId="EDCFAFA4AD3A4BC7A29ABC35E560FB323">
    <w:name w:val="EDCFAFA4AD3A4BC7A29ABC35E560FB323"/>
    <w:rsid w:val="00BF7724"/>
    <w:rPr>
      <w:rFonts w:eastAsiaTheme="minorHAnsi"/>
    </w:rPr>
  </w:style>
  <w:style w:type="paragraph" w:customStyle="1" w:styleId="81390D0CB23D49E4AEA746514294FAEE3">
    <w:name w:val="81390D0CB23D49E4AEA746514294FAEE3"/>
    <w:rsid w:val="00BF772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A39A3"/>
    <w:rPr>
      <w:color w:val="0563C1" w:themeColor="hyperlink"/>
      <w:u w:val="single"/>
    </w:rPr>
  </w:style>
  <w:style w:type="paragraph" w:customStyle="1" w:styleId="4D17BDAE879F40038B09FCE5FA3E30C13">
    <w:name w:val="4D17BDAE879F40038B09FCE5FA3E30C13"/>
    <w:rsid w:val="00BF7724"/>
    <w:rPr>
      <w:rFonts w:eastAsiaTheme="minorHAnsi"/>
    </w:rPr>
  </w:style>
  <w:style w:type="paragraph" w:customStyle="1" w:styleId="3D9A3BD6749F4331960982643212F5CF3">
    <w:name w:val="3D9A3BD6749F4331960982643212F5CF3"/>
    <w:rsid w:val="00BF7724"/>
    <w:rPr>
      <w:rFonts w:eastAsiaTheme="minorHAnsi"/>
    </w:rPr>
  </w:style>
  <w:style w:type="paragraph" w:customStyle="1" w:styleId="506294148793431BBCA52DDEBD70E21E2">
    <w:name w:val="506294148793431BBCA52DDEBD70E21E2"/>
    <w:rsid w:val="00BF7724"/>
    <w:rPr>
      <w:rFonts w:eastAsiaTheme="minorHAnsi"/>
    </w:rPr>
  </w:style>
  <w:style w:type="paragraph" w:customStyle="1" w:styleId="0D6886AAD9264222905E08E0DD8C89112">
    <w:name w:val="0D6886AAD9264222905E08E0DD8C89112"/>
    <w:rsid w:val="00BF7724"/>
    <w:rPr>
      <w:rFonts w:eastAsiaTheme="minorHAnsi"/>
    </w:rPr>
  </w:style>
  <w:style w:type="paragraph" w:customStyle="1" w:styleId="B993996F02B448E3A9CA04BBF8F6848814">
    <w:name w:val="B993996F02B448E3A9CA04BBF8F6848814"/>
    <w:rsid w:val="00BF7724"/>
    <w:rPr>
      <w:rFonts w:eastAsiaTheme="minorHAnsi"/>
    </w:rPr>
  </w:style>
  <w:style w:type="paragraph" w:customStyle="1" w:styleId="7A55AA9AC84947529B2E75258FD507B05">
    <w:name w:val="7A55AA9AC84947529B2E75258FD507B05"/>
    <w:rsid w:val="00BF7724"/>
    <w:rPr>
      <w:rFonts w:eastAsiaTheme="minorHAnsi"/>
    </w:rPr>
  </w:style>
  <w:style w:type="paragraph" w:customStyle="1" w:styleId="50302B1FC7D84BA683244632F6C857AB6">
    <w:name w:val="50302B1FC7D84BA683244632F6C857AB6"/>
    <w:rsid w:val="00BF7724"/>
    <w:rPr>
      <w:rFonts w:eastAsiaTheme="minorHAnsi"/>
    </w:rPr>
  </w:style>
  <w:style w:type="paragraph" w:customStyle="1" w:styleId="3602BA2E45E448878F918816C779377A5">
    <w:name w:val="3602BA2E45E448878F918816C779377A5"/>
    <w:rsid w:val="00BF7724"/>
    <w:rPr>
      <w:rFonts w:eastAsiaTheme="minorHAnsi"/>
    </w:rPr>
  </w:style>
  <w:style w:type="paragraph" w:customStyle="1" w:styleId="EDFF01B223F4407BAC61CA36C6DCD66E6">
    <w:name w:val="EDFF01B223F4407BAC61CA36C6DCD66E6"/>
    <w:rsid w:val="00BF7724"/>
    <w:rPr>
      <w:rFonts w:eastAsiaTheme="minorHAnsi"/>
    </w:rPr>
  </w:style>
  <w:style w:type="paragraph" w:customStyle="1" w:styleId="B2118E9768F5429F921A88777D9048686">
    <w:name w:val="B2118E9768F5429F921A88777D9048686"/>
    <w:rsid w:val="00BF7724"/>
    <w:rPr>
      <w:rFonts w:eastAsiaTheme="minorHAnsi"/>
    </w:rPr>
  </w:style>
  <w:style w:type="paragraph" w:customStyle="1" w:styleId="BEBDEECF4AE849AAB59DB215AA86945D12">
    <w:name w:val="BEBDEECF4AE849AAB59DB215AA86945D12"/>
    <w:rsid w:val="00BF7724"/>
    <w:rPr>
      <w:rFonts w:eastAsiaTheme="minorHAnsi"/>
    </w:rPr>
  </w:style>
  <w:style w:type="paragraph" w:customStyle="1" w:styleId="D34B56253BCE493EB9144CF6C36AA7CE5">
    <w:name w:val="D34B56253BCE493EB9144CF6C36AA7CE5"/>
    <w:rsid w:val="00BF7724"/>
    <w:rPr>
      <w:rFonts w:eastAsiaTheme="minorHAnsi"/>
    </w:rPr>
  </w:style>
  <w:style w:type="paragraph" w:customStyle="1" w:styleId="C1B2BEF72716445F9266ADA9F1E553075">
    <w:name w:val="C1B2BEF72716445F9266ADA9F1E553075"/>
    <w:rsid w:val="00BF7724"/>
    <w:rPr>
      <w:rFonts w:eastAsiaTheme="minorHAnsi"/>
    </w:rPr>
  </w:style>
  <w:style w:type="paragraph" w:customStyle="1" w:styleId="0357B2A5BC1F4F338CEED0AB9B819BF25">
    <w:name w:val="0357B2A5BC1F4F338CEED0AB9B819BF25"/>
    <w:rsid w:val="00BF7724"/>
    <w:rPr>
      <w:rFonts w:eastAsiaTheme="minorHAnsi"/>
    </w:rPr>
  </w:style>
  <w:style w:type="paragraph" w:customStyle="1" w:styleId="4D0B961502644F95B1046751FC90F7B35">
    <w:name w:val="4D0B961502644F95B1046751FC90F7B35"/>
    <w:rsid w:val="00BF7724"/>
    <w:rPr>
      <w:rFonts w:eastAsiaTheme="minorHAnsi"/>
    </w:rPr>
  </w:style>
  <w:style w:type="paragraph" w:customStyle="1" w:styleId="ECBBEC986E4B4FE3986F986202C6DCC99">
    <w:name w:val="ECBBEC986E4B4FE3986F986202C6DCC99"/>
    <w:rsid w:val="00BF7724"/>
    <w:rPr>
      <w:rFonts w:eastAsiaTheme="minorHAnsi"/>
    </w:rPr>
  </w:style>
  <w:style w:type="paragraph" w:customStyle="1" w:styleId="EDCFAFA4AD3A4BC7A29ABC35E560FB324">
    <w:name w:val="EDCFAFA4AD3A4BC7A29ABC35E560FB324"/>
    <w:rsid w:val="00BF7724"/>
    <w:rPr>
      <w:rFonts w:eastAsiaTheme="minorHAnsi"/>
    </w:rPr>
  </w:style>
  <w:style w:type="paragraph" w:customStyle="1" w:styleId="81390D0CB23D49E4AEA746514294FAEE4">
    <w:name w:val="81390D0CB23D49E4AEA746514294FAEE4"/>
    <w:rsid w:val="00BF7724"/>
    <w:rPr>
      <w:rFonts w:eastAsiaTheme="minorHAnsi"/>
    </w:rPr>
  </w:style>
  <w:style w:type="paragraph" w:customStyle="1" w:styleId="4D17BDAE879F40038B09FCE5FA3E30C14">
    <w:name w:val="4D17BDAE879F40038B09FCE5FA3E30C14"/>
    <w:rsid w:val="00BF7724"/>
    <w:rPr>
      <w:rFonts w:eastAsiaTheme="minorHAnsi"/>
    </w:rPr>
  </w:style>
  <w:style w:type="paragraph" w:customStyle="1" w:styleId="3D9A3BD6749F4331960982643212F5CF4">
    <w:name w:val="3D9A3BD6749F4331960982643212F5CF4"/>
    <w:rsid w:val="00BF7724"/>
    <w:rPr>
      <w:rFonts w:eastAsiaTheme="minorHAnsi"/>
    </w:rPr>
  </w:style>
  <w:style w:type="paragraph" w:customStyle="1" w:styleId="506294148793431BBCA52DDEBD70E21E3">
    <w:name w:val="506294148793431BBCA52DDEBD70E21E3"/>
    <w:rsid w:val="00BF7724"/>
    <w:rPr>
      <w:rFonts w:eastAsiaTheme="minorHAnsi"/>
    </w:rPr>
  </w:style>
  <w:style w:type="paragraph" w:customStyle="1" w:styleId="0D6886AAD9264222905E08E0DD8C89113">
    <w:name w:val="0D6886AAD9264222905E08E0DD8C89113"/>
    <w:rsid w:val="00BF7724"/>
    <w:rPr>
      <w:rFonts w:eastAsiaTheme="minorHAnsi"/>
    </w:rPr>
  </w:style>
  <w:style w:type="paragraph" w:customStyle="1" w:styleId="B993996F02B448E3A9CA04BBF8F6848815">
    <w:name w:val="B993996F02B448E3A9CA04BBF8F6848815"/>
    <w:rsid w:val="00BF7724"/>
    <w:rPr>
      <w:rFonts w:eastAsiaTheme="minorHAnsi"/>
    </w:rPr>
  </w:style>
  <w:style w:type="paragraph" w:customStyle="1" w:styleId="7A55AA9AC84947529B2E75258FD507B06">
    <w:name w:val="7A55AA9AC84947529B2E75258FD507B06"/>
    <w:rsid w:val="00BF7724"/>
    <w:rPr>
      <w:rFonts w:eastAsiaTheme="minorHAnsi"/>
    </w:rPr>
  </w:style>
  <w:style w:type="paragraph" w:customStyle="1" w:styleId="50302B1FC7D84BA683244632F6C857AB7">
    <w:name w:val="50302B1FC7D84BA683244632F6C857AB7"/>
    <w:rsid w:val="00BF7724"/>
    <w:rPr>
      <w:rFonts w:eastAsiaTheme="minorHAnsi"/>
    </w:rPr>
  </w:style>
  <w:style w:type="paragraph" w:customStyle="1" w:styleId="3602BA2E45E448878F918816C779377A6">
    <w:name w:val="3602BA2E45E448878F918816C779377A6"/>
    <w:rsid w:val="00BF7724"/>
    <w:rPr>
      <w:rFonts w:eastAsiaTheme="minorHAnsi"/>
    </w:rPr>
  </w:style>
  <w:style w:type="paragraph" w:customStyle="1" w:styleId="EDFF01B223F4407BAC61CA36C6DCD66E7">
    <w:name w:val="EDFF01B223F4407BAC61CA36C6DCD66E7"/>
    <w:rsid w:val="00BF7724"/>
    <w:rPr>
      <w:rFonts w:eastAsiaTheme="minorHAnsi"/>
    </w:rPr>
  </w:style>
  <w:style w:type="paragraph" w:customStyle="1" w:styleId="B2118E9768F5429F921A88777D9048687">
    <w:name w:val="B2118E9768F5429F921A88777D9048687"/>
    <w:rsid w:val="00BF7724"/>
    <w:rPr>
      <w:rFonts w:eastAsiaTheme="minorHAnsi"/>
    </w:rPr>
  </w:style>
  <w:style w:type="paragraph" w:customStyle="1" w:styleId="BEBDEECF4AE849AAB59DB215AA86945D13">
    <w:name w:val="BEBDEECF4AE849AAB59DB215AA86945D13"/>
    <w:rsid w:val="00BF7724"/>
    <w:rPr>
      <w:rFonts w:eastAsiaTheme="minorHAnsi"/>
    </w:rPr>
  </w:style>
  <w:style w:type="paragraph" w:customStyle="1" w:styleId="D34B56253BCE493EB9144CF6C36AA7CE6">
    <w:name w:val="D34B56253BCE493EB9144CF6C36AA7CE6"/>
    <w:rsid w:val="00BF7724"/>
    <w:rPr>
      <w:rFonts w:eastAsiaTheme="minorHAnsi"/>
    </w:rPr>
  </w:style>
  <w:style w:type="paragraph" w:customStyle="1" w:styleId="C1B2BEF72716445F9266ADA9F1E553076">
    <w:name w:val="C1B2BEF72716445F9266ADA9F1E553076"/>
    <w:rsid w:val="00BF7724"/>
    <w:rPr>
      <w:rFonts w:eastAsiaTheme="minorHAnsi"/>
    </w:rPr>
  </w:style>
  <w:style w:type="paragraph" w:customStyle="1" w:styleId="0357B2A5BC1F4F338CEED0AB9B819BF26">
    <w:name w:val="0357B2A5BC1F4F338CEED0AB9B819BF26"/>
    <w:rsid w:val="00BF7724"/>
    <w:rPr>
      <w:rFonts w:eastAsiaTheme="minorHAnsi"/>
    </w:rPr>
  </w:style>
  <w:style w:type="paragraph" w:customStyle="1" w:styleId="4D0B961502644F95B1046751FC90F7B36">
    <w:name w:val="4D0B961502644F95B1046751FC90F7B36"/>
    <w:rsid w:val="00BF7724"/>
    <w:rPr>
      <w:rFonts w:eastAsiaTheme="minorHAnsi"/>
    </w:rPr>
  </w:style>
  <w:style w:type="paragraph" w:customStyle="1" w:styleId="ECBBEC986E4B4FE3986F986202C6DCC910">
    <w:name w:val="ECBBEC986E4B4FE3986F986202C6DCC910"/>
    <w:rsid w:val="00BF7724"/>
    <w:rPr>
      <w:rFonts w:eastAsiaTheme="minorHAnsi"/>
    </w:rPr>
  </w:style>
  <w:style w:type="paragraph" w:customStyle="1" w:styleId="EDCFAFA4AD3A4BC7A29ABC35E560FB325">
    <w:name w:val="EDCFAFA4AD3A4BC7A29ABC35E560FB325"/>
    <w:rsid w:val="00BF7724"/>
    <w:rPr>
      <w:rFonts w:eastAsiaTheme="minorHAnsi"/>
    </w:rPr>
  </w:style>
  <w:style w:type="paragraph" w:customStyle="1" w:styleId="81390D0CB23D49E4AEA746514294FAEE5">
    <w:name w:val="81390D0CB23D49E4AEA746514294FAEE5"/>
    <w:rsid w:val="00BF7724"/>
    <w:rPr>
      <w:rFonts w:eastAsiaTheme="minorHAnsi"/>
    </w:rPr>
  </w:style>
  <w:style w:type="paragraph" w:customStyle="1" w:styleId="4D17BDAE879F40038B09FCE5FA3E30C15">
    <w:name w:val="4D17BDAE879F40038B09FCE5FA3E30C15"/>
    <w:rsid w:val="00BF7724"/>
    <w:rPr>
      <w:rFonts w:eastAsiaTheme="minorHAnsi"/>
    </w:rPr>
  </w:style>
  <w:style w:type="paragraph" w:customStyle="1" w:styleId="3D9A3BD6749F4331960982643212F5CF5">
    <w:name w:val="3D9A3BD6749F4331960982643212F5CF5"/>
    <w:rsid w:val="00BF7724"/>
    <w:rPr>
      <w:rFonts w:eastAsiaTheme="minorHAnsi"/>
    </w:rPr>
  </w:style>
  <w:style w:type="paragraph" w:customStyle="1" w:styleId="506294148793431BBCA52DDEBD70E21E4">
    <w:name w:val="506294148793431BBCA52DDEBD70E21E4"/>
    <w:rsid w:val="00BF7724"/>
    <w:rPr>
      <w:rFonts w:eastAsiaTheme="minorHAnsi"/>
    </w:rPr>
  </w:style>
  <w:style w:type="paragraph" w:customStyle="1" w:styleId="0D6886AAD9264222905E08E0DD8C89114">
    <w:name w:val="0D6886AAD9264222905E08E0DD8C89114"/>
    <w:rsid w:val="00BF7724"/>
    <w:rPr>
      <w:rFonts w:eastAsiaTheme="minorHAnsi"/>
    </w:rPr>
  </w:style>
  <w:style w:type="paragraph" w:customStyle="1" w:styleId="B993996F02B448E3A9CA04BBF8F6848816">
    <w:name w:val="B993996F02B448E3A9CA04BBF8F6848816"/>
    <w:rsid w:val="00D8075D"/>
    <w:rPr>
      <w:rFonts w:eastAsiaTheme="minorHAnsi"/>
    </w:rPr>
  </w:style>
  <w:style w:type="paragraph" w:customStyle="1" w:styleId="7A55AA9AC84947529B2E75258FD507B07">
    <w:name w:val="7A55AA9AC84947529B2E75258FD507B07"/>
    <w:rsid w:val="00D8075D"/>
    <w:rPr>
      <w:rFonts w:eastAsiaTheme="minorHAnsi"/>
    </w:rPr>
  </w:style>
  <w:style w:type="paragraph" w:customStyle="1" w:styleId="50302B1FC7D84BA683244632F6C857AB8">
    <w:name w:val="50302B1FC7D84BA683244632F6C857AB8"/>
    <w:rsid w:val="00D8075D"/>
    <w:rPr>
      <w:rFonts w:eastAsiaTheme="minorHAnsi"/>
    </w:rPr>
  </w:style>
  <w:style w:type="paragraph" w:customStyle="1" w:styleId="3602BA2E45E448878F918816C779377A7">
    <w:name w:val="3602BA2E45E448878F918816C779377A7"/>
    <w:rsid w:val="00D8075D"/>
    <w:rPr>
      <w:rFonts w:eastAsiaTheme="minorHAnsi"/>
    </w:rPr>
  </w:style>
  <w:style w:type="paragraph" w:customStyle="1" w:styleId="EDFF01B223F4407BAC61CA36C6DCD66E8">
    <w:name w:val="EDFF01B223F4407BAC61CA36C6DCD66E8"/>
    <w:rsid w:val="00D8075D"/>
    <w:rPr>
      <w:rFonts w:eastAsiaTheme="minorHAnsi"/>
    </w:rPr>
  </w:style>
  <w:style w:type="paragraph" w:customStyle="1" w:styleId="B2118E9768F5429F921A88777D9048688">
    <w:name w:val="B2118E9768F5429F921A88777D9048688"/>
    <w:rsid w:val="00D8075D"/>
    <w:rPr>
      <w:rFonts w:eastAsiaTheme="minorHAnsi"/>
    </w:rPr>
  </w:style>
  <w:style w:type="paragraph" w:customStyle="1" w:styleId="BEBDEECF4AE849AAB59DB215AA86945D14">
    <w:name w:val="BEBDEECF4AE849AAB59DB215AA86945D14"/>
    <w:rsid w:val="00D8075D"/>
    <w:rPr>
      <w:rFonts w:eastAsiaTheme="minorHAnsi"/>
    </w:rPr>
  </w:style>
  <w:style w:type="paragraph" w:customStyle="1" w:styleId="D34B56253BCE493EB9144CF6C36AA7CE7">
    <w:name w:val="D34B56253BCE493EB9144CF6C36AA7CE7"/>
    <w:rsid w:val="00D8075D"/>
    <w:rPr>
      <w:rFonts w:eastAsiaTheme="minorHAnsi"/>
    </w:rPr>
  </w:style>
  <w:style w:type="paragraph" w:customStyle="1" w:styleId="C1B2BEF72716445F9266ADA9F1E553077">
    <w:name w:val="C1B2BEF72716445F9266ADA9F1E553077"/>
    <w:rsid w:val="00D8075D"/>
    <w:rPr>
      <w:rFonts w:eastAsiaTheme="minorHAnsi"/>
    </w:rPr>
  </w:style>
  <w:style w:type="paragraph" w:customStyle="1" w:styleId="0357B2A5BC1F4F338CEED0AB9B819BF27">
    <w:name w:val="0357B2A5BC1F4F338CEED0AB9B819BF27"/>
    <w:rsid w:val="00D8075D"/>
    <w:rPr>
      <w:rFonts w:eastAsiaTheme="minorHAnsi"/>
    </w:rPr>
  </w:style>
  <w:style w:type="paragraph" w:customStyle="1" w:styleId="4D0B961502644F95B1046751FC90F7B37">
    <w:name w:val="4D0B961502644F95B1046751FC90F7B37"/>
    <w:rsid w:val="00D8075D"/>
    <w:rPr>
      <w:rFonts w:eastAsiaTheme="minorHAnsi"/>
    </w:rPr>
  </w:style>
  <w:style w:type="paragraph" w:customStyle="1" w:styleId="ECBBEC986E4B4FE3986F986202C6DCC911">
    <w:name w:val="ECBBEC986E4B4FE3986F986202C6DCC911"/>
    <w:rsid w:val="00D8075D"/>
    <w:rPr>
      <w:rFonts w:eastAsiaTheme="minorHAnsi"/>
    </w:rPr>
  </w:style>
  <w:style w:type="paragraph" w:customStyle="1" w:styleId="EDCFAFA4AD3A4BC7A29ABC35E560FB326">
    <w:name w:val="EDCFAFA4AD3A4BC7A29ABC35E560FB326"/>
    <w:rsid w:val="00D8075D"/>
    <w:rPr>
      <w:rFonts w:eastAsiaTheme="minorHAnsi"/>
    </w:rPr>
  </w:style>
  <w:style w:type="paragraph" w:customStyle="1" w:styleId="81390D0CB23D49E4AEA746514294FAEE6">
    <w:name w:val="81390D0CB23D49E4AEA746514294FAEE6"/>
    <w:rsid w:val="00D8075D"/>
    <w:rPr>
      <w:rFonts w:eastAsiaTheme="minorHAnsi"/>
    </w:rPr>
  </w:style>
  <w:style w:type="paragraph" w:customStyle="1" w:styleId="4D17BDAE879F40038B09FCE5FA3E30C16">
    <w:name w:val="4D17BDAE879F40038B09FCE5FA3E30C16"/>
    <w:rsid w:val="00D8075D"/>
    <w:rPr>
      <w:rFonts w:eastAsiaTheme="minorHAnsi"/>
    </w:rPr>
  </w:style>
  <w:style w:type="paragraph" w:customStyle="1" w:styleId="3D9A3BD6749F4331960982643212F5CF6">
    <w:name w:val="3D9A3BD6749F4331960982643212F5CF6"/>
    <w:rsid w:val="00D8075D"/>
    <w:rPr>
      <w:rFonts w:eastAsiaTheme="minorHAnsi"/>
    </w:rPr>
  </w:style>
  <w:style w:type="paragraph" w:customStyle="1" w:styleId="506294148793431BBCA52DDEBD70E21E5">
    <w:name w:val="506294148793431BBCA52DDEBD70E21E5"/>
    <w:rsid w:val="00D8075D"/>
    <w:rPr>
      <w:rFonts w:eastAsiaTheme="minorHAnsi"/>
    </w:rPr>
  </w:style>
  <w:style w:type="paragraph" w:customStyle="1" w:styleId="01461E52A9C1404A8F56867F93D851D6">
    <w:name w:val="01461E52A9C1404A8F56867F93D851D6"/>
    <w:rsid w:val="00D8075D"/>
    <w:rPr>
      <w:rFonts w:eastAsiaTheme="minorHAnsi"/>
    </w:rPr>
  </w:style>
  <w:style w:type="paragraph" w:customStyle="1" w:styleId="B993996F02B448E3A9CA04BBF8F6848817">
    <w:name w:val="B993996F02B448E3A9CA04BBF8F6848817"/>
    <w:rsid w:val="003A5925"/>
    <w:rPr>
      <w:rFonts w:eastAsiaTheme="minorHAnsi"/>
    </w:rPr>
  </w:style>
  <w:style w:type="paragraph" w:customStyle="1" w:styleId="7A55AA9AC84947529B2E75258FD507B08">
    <w:name w:val="7A55AA9AC84947529B2E75258FD507B08"/>
    <w:rsid w:val="003A5925"/>
    <w:rPr>
      <w:rFonts w:eastAsiaTheme="minorHAnsi"/>
    </w:rPr>
  </w:style>
  <w:style w:type="paragraph" w:customStyle="1" w:styleId="50302B1FC7D84BA683244632F6C857AB9">
    <w:name w:val="50302B1FC7D84BA683244632F6C857AB9"/>
    <w:rsid w:val="003A5925"/>
    <w:rPr>
      <w:rFonts w:eastAsiaTheme="minorHAnsi"/>
    </w:rPr>
  </w:style>
  <w:style w:type="paragraph" w:customStyle="1" w:styleId="3602BA2E45E448878F918816C779377A8">
    <w:name w:val="3602BA2E45E448878F918816C779377A8"/>
    <w:rsid w:val="003A5925"/>
    <w:rPr>
      <w:rFonts w:eastAsiaTheme="minorHAnsi"/>
    </w:rPr>
  </w:style>
  <w:style w:type="paragraph" w:customStyle="1" w:styleId="EDFF01B223F4407BAC61CA36C6DCD66E9">
    <w:name w:val="EDFF01B223F4407BAC61CA36C6DCD66E9"/>
    <w:rsid w:val="003A5925"/>
    <w:rPr>
      <w:rFonts w:eastAsiaTheme="minorHAnsi"/>
    </w:rPr>
  </w:style>
  <w:style w:type="paragraph" w:customStyle="1" w:styleId="B2118E9768F5429F921A88777D9048689">
    <w:name w:val="B2118E9768F5429F921A88777D9048689"/>
    <w:rsid w:val="003A5925"/>
    <w:rPr>
      <w:rFonts w:eastAsiaTheme="minorHAnsi"/>
    </w:rPr>
  </w:style>
  <w:style w:type="paragraph" w:customStyle="1" w:styleId="BEBDEECF4AE849AAB59DB215AA86945D15">
    <w:name w:val="BEBDEECF4AE849AAB59DB215AA86945D15"/>
    <w:rsid w:val="003A5925"/>
    <w:rPr>
      <w:rFonts w:eastAsiaTheme="minorHAnsi"/>
    </w:rPr>
  </w:style>
  <w:style w:type="paragraph" w:customStyle="1" w:styleId="D34B56253BCE493EB9144CF6C36AA7CE8">
    <w:name w:val="D34B56253BCE493EB9144CF6C36AA7CE8"/>
    <w:rsid w:val="003A5925"/>
    <w:rPr>
      <w:rFonts w:eastAsiaTheme="minorHAnsi"/>
    </w:rPr>
  </w:style>
  <w:style w:type="paragraph" w:customStyle="1" w:styleId="B01FE1F517CC4624AE70F2D76F3E347E">
    <w:name w:val="B01FE1F517CC4624AE70F2D76F3E347E"/>
    <w:rsid w:val="003A5925"/>
    <w:rPr>
      <w:rFonts w:eastAsiaTheme="minorHAnsi"/>
    </w:rPr>
  </w:style>
  <w:style w:type="paragraph" w:customStyle="1" w:styleId="4F6E5AFCDDEA43F7901F6B60591D70D6">
    <w:name w:val="4F6E5AFCDDEA43F7901F6B60591D70D6"/>
    <w:rsid w:val="003A5925"/>
    <w:rPr>
      <w:rFonts w:eastAsiaTheme="minorHAnsi"/>
    </w:rPr>
  </w:style>
  <w:style w:type="paragraph" w:customStyle="1" w:styleId="5882B4BF61D2441A95D7F6E0813150FA">
    <w:name w:val="5882B4BF61D2441A95D7F6E0813150FA"/>
    <w:rsid w:val="003A5925"/>
    <w:rPr>
      <w:rFonts w:eastAsiaTheme="minorHAnsi"/>
    </w:rPr>
  </w:style>
  <w:style w:type="paragraph" w:customStyle="1" w:styleId="05406DA81BD84AADA0140B26E432E138">
    <w:name w:val="05406DA81BD84AADA0140B26E432E138"/>
    <w:rsid w:val="003A5925"/>
    <w:rPr>
      <w:rFonts w:eastAsiaTheme="minorHAnsi"/>
    </w:rPr>
  </w:style>
  <w:style w:type="paragraph" w:customStyle="1" w:styleId="3E1370E19C2646708A41E62223B444C8">
    <w:name w:val="3E1370E19C2646708A41E62223B444C8"/>
    <w:rsid w:val="003A5925"/>
    <w:rPr>
      <w:rFonts w:eastAsiaTheme="minorHAnsi"/>
    </w:rPr>
  </w:style>
  <w:style w:type="paragraph" w:customStyle="1" w:styleId="FA3B7F752E4F403DBEDBE34A6EE660E0">
    <w:name w:val="FA3B7F752E4F403DBEDBE34A6EE660E0"/>
    <w:rsid w:val="003A5925"/>
    <w:rPr>
      <w:rFonts w:eastAsiaTheme="minorHAnsi"/>
    </w:rPr>
  </w:style>
  <w:style w:type="paragraph" w:customStyle="1" w:styleId="202C8251C11548DD9D94AE7786878A49">
    <w:name w:val="202C8251C11548DD9D94AE7786878A49"/>
    <w:rsid w:val="003A5925"/>
    <w:rPr>
      <w:rFonts w:eastAsiaTheme="minorHAnsi"/>
    </w:rPr>
  </w:style>
  <w:style w:type="paragraph" w:customStyle="1" w:styleId="2056AA29A3F747AD81360F179903E914">
    <w:name w:val="2056AA29A3F747AD81360F179903E914"/>
    <w:rsid w:val="003A5925"/>
    <w:rPr>
      <w:rFonts w:eastAsiaTheme="minorHAnsi"/>
    </w:rPr>
  </w:style>
  <w:style w:type="paragraph" w:customStyle="1" w:styleId="ABA05749DBB7412E9735A7586935F582">
    <w:name w:val="ABA05749DBB7412E9735A7586935F582"/>
    <w:rsid w:val="003A5925"/>
    <w:rPr>
      <w:rFonts w:eastAsiaTheme="minorHAnsi"/>
    </w:rPr>
  </w:style>
  <w:style w:type="paragraph" w:customStyle="1" w:styleId="013A70920A0347F298573D520C86A91E">
    <w:name w:val="013A70920A0347F298573D520C86A91E"/>
    <w:rsid w:val="003A5925"/>
    <w:rPr>
      <w:rFonts w:eastAsiaTheme="minorHAnsi"/>
    </w:rPr>
  </w:style>
  <w:style w:type="paragraph" w:customStyle="1" w:styleId="B17592DD750F4D7CA72827145E1A28BC">
    <w:name w:val="B17592DD750F4D7CA72827145E1A28BC"/>
    <w:rsid w:val="003A5925"/>
    <w:rPr>
      <w:rFonts w:eastAsiaTheme="minorHAnsi"/>
    </w:rPr>
  </w:style>
  <w:style w:type="paragraph" w:customStyle="1" w:styleId="B993996F02B448E3A9CA04BBF8F6848818">
    <w:name w:val="B993996F02B448E3A9CA04BBF8F6848818"/>
    <w:rsid w:val="00A55624"/>
    <w:rPr>
      <w:rFonts w:eastAsiaTheme="minorHAnsi"/>
    </w:rPr>
  </w:style>
  <w:style w:type="paragraph" w:customStyle="1" w:styleId="7A55AA9AC84947529B2E75258FD507B09">
    <w:name w:val="7A55AA9AC84947529B2E75258FD507B09"/>
    <w:rsid w:val="00A55624"/>
    <w:rPr>
      <w:rFonts w:eastAsiaTheme="minorHAnsi"/>
    </w:rPr>
  </w:style>
  <w:style w:type="paragraph" w:customStyle="1" w:styleId="50302B1FC7D84BA683244632F6C857AB10">
    <w:name w:val="50302B1FC7D84BA683244632F6C857AB10"/>
    <w:rsid w:val="00A55624"/>
    <w:rPr>
      <w:rFonts w:eastAsiaTheme="minorHAnsi"/>
    </w:rPr>
  </w:style>
  <w:style w:type="paragraph" w:customStyle="1" w:styleId="3602BA2E45E448878F918816C779377A9">
    <w:name w:val="3602BA2E45E448878F918816C779377A9"/>
    <w:rsid w:val="00A55624"/>
    <w:rPr>
      <w:rFonts w:eastAsiaTheme="minorHAnsi"/>
    </w:rPr>
  </w:style>
  <w:style w:type="paragraph" w:customStyle="1" w:styleId="BEBDEECF4AE849AAB59DB215AA86945D16">
    <w:name w:val="BEBDEECF4AE849AAB59DB215AA86945D16"/>
    <w:rsid w:val="00A55624"/>
    <w:rPr>
      <w:rFonts w:eastAsiaTheme="minorHAnsi"/>
    </w:rPr>
  </w:style>
  <w:style w:type="paragraph" w:customStyle="1" w:styleId="D34B56253BCE493EB9144CF6C36AA7CE9">
    <w:name w:val="D34B56253BCE493EB9144CF6C36AA7CE9"/>
    <w:rsid w:val="00A55624"/>
    <w:rPr>
      <w:rFonts w:eastAsiaTheme="minorHAnsi"/>
    </w:rPr>
  </w:style>
  <w:style w:type="paragraph" w:customStyle="1" w:styleId="B01FE1F517CC4624AE70F2D76F3E347E1">
    <w:name w:val="B01FE1F517CC4624AE70F2D76F3E347E1"/>
    <w:rsid w:val="00A55624"/>
    <w:rPr>
      <w:rFonts w:eastAsiaTheme="minorHAnsi"/>
    </w:rPr>
  </w:style>
  <w:style w:type="paragraph" w:customStyle="1" w:styleId="4F6E5AFCDDEA43F7901F6B60591D70D61">
    <w:name w:val="4F6E5AFCDDEA43F7901F6B60591D70D61"/>
    <w:rsid w:val="00A55624"/>
    <w:rPr>
      <w:rFonts w:eastAsiaTheme="minorHAnsi"/>
    </w:rPr>
  </w:style>
  <w:style w:type="paragraph" w:customStyle="1" w:styleId="05406DA81BD84AADA0140B26E432E1381">
    <w:name w:val="05406DA81BD84AADA0140B26E432E1381"/>
    <w:rsid w:val="00A55624"/>
    <w:rPr>
      <w:rFonts w:eastAsiaTheme="minorHAnsi"/>
    </w:rPr>
  </w:style>
  <w:style w:type="paragraph" w:customStyle="1" w:styleId="126FCF63533447939348C31722F8982D">
    <w:name w:val="126FCF63533447939348C31722F8982D"/>
    <w:rsid w:val="00A55624"/>
    <w:rPr>
      <w:rFonts w:eastAsiaTheme="minorHAnsi"/>
    </w:rPr>
  </w:style>
  <w:style w:type="paragraph" w:customStyle="1" w:styleId="E91134F8DE17482680A5CECEF8619A13">
    <w:name w:val="E91134F8DE17482680A5CECEF8619A13"/>
    <w:rsid w:val="00A55624"/>
    <w:rPr>
      <w:rFonts w:eastAsiaTheme="minorHAnsi"/>
    </w:rPr>
  </w:style>
  <w:style w:type="paragraph" w:customStyle="1" w:styleId="EE38F52A96634613BB7AD6E50B86F733">
    <w:name w:val="EE38F52A96634613BB7AD6E50B86F733"/>
    <w:rsid w:val="00A55624"/>
    <w:rPr>
      <w:rFonts w:eastAsiaTheme="minorHAnsi"/>
    </w:rPr>
  </w:style>
  <w:style w:type="paragraph" w:customStyle="1" w:styleId="6E4E3B2E36C34D4293AFAD3034268085">
    <w:name w:val="6E4E3B2E36C34D4293AFAD3034268085"/>
    <w:rsid w:val="00A55624"/>
    <w:rPr>
      <w:rFonts w:eastAsiaTheme="minorHAnsi"/>
    </w:rPr>
  </w:style>
  <w:style w:type="paragraph" w:customStyle="1" w:styleId="F87EEFA90A5646A7A73468C1574497F3">
    <w:name w:val="F87EEFA90A5646A7A73468C1574497F3"/>
    <w:rsid w:val="00A55624"/>
    <w:rPr>
      <w:rFonts w:eastAsiaTheme="minorHAnsi"/>
    </w:rPr>
  </w:style>
  <w:style w:type="paragraph" w:customStyle="1" w:styleId="9142463A691C4372BE854093F4063039">
    <w:name w:val="9142463A691C4372BE854093F4063039"/>
    <w:rsid w:val="00A55624"/>
    <w:rPr>
      <w:rFonts w:eastAsiaTheme="minorHAnsi"/>
    </w:rPr>
  </w:style>
  <w:style w:type="paragraph" w:customStyle="1" w:styleId="FFAEB1B40E84453B878749D9EF6BA27E">
    <w:name w:val="FFAEB1B40E84453B878749D9EF6BA27E"/>
    <w:rsid w:val="00A55624"/>
    <w:rPr>
      <w:rFonts w:eastAsiaTheme="minorHAnsi"/>
    </w:rPr>
  </w:style>
  <w:style w:type="paragraph" w:customStyle="1" w:styleId="55E642C275A94546BA16ECEA270C18BE">
    <w:name w:val="55E642C275A94546BA16ECEA270C18BE"/>
    <w:rsid w:val="00A55624"/>
    <w:rPr>
      <w:rFonts w:eastAsiaTheme="minorHAnsi"/>
    </w:rPr>
  </w:style>
  <w:style w:type="paragraph" w:customStyle="1" w:styleId="59368A398FB34844A224A49DF0404F70">
    <w:name w:val="59368A398FB34844A224A49DF0404F70"/>
    <w:rsid w:val="00A55624"/>
  </w:style>
  <w:style w:type="paragraph" w:customStyle="1" w:styleId="56B88F4BEF2D407DA9F2A0E6175CD023">
    <w:name w:val="56B88F4BEF2D407DA9F2A0E6175CD023"/>
    <w:rsid w:val="00A55624"/>
  </w:style>
  <w:style w:type="paragraph" w:customStyle="1" w:styleId="5658458BB10D4E8A877F85C3329C0B01">
    <w:name w:val="5658458BB10D4E8A877F85C3329C0B01"/>
    <w:rsid w:val="00A55624"/>
  </w:style>
  <w:style w:type="paragraph" w:customStyle="1" w:styleId="43BBDEFCD15641D48A766EFCE8D79584">
    <w:name w:val="43BBDEFCD15641D48A766EFCE8D79584"/>
    <w:rsid w:val="00A55624"/>
  </w:style>
  <w:style w:type="paragraph" w:customStyle="1" w:styleId="6465196E83644BDC9B5D8428706EFAA8">
    <w:name w:val="6465196E83644BDC9B5D8428706EFAA8"/>
    <w:rsid w:val="00A55624"/>
  </w:style>
  <w:style w:type="paragraph" w:customStyle="1" w:styleId="6345929B90C846E1B9CEDAF17C1E1267">
    <w:name w:val="6345929B90C846E1B9CEDAF17C1E1267"/>
    <w:rsid w:val="00A55624"/>
  </w:style>
  <w:style w:type="paragraph" w:customStyle="1" w:styleId="B993996F02B448E3A9CA04BBF8F6848819">
    <w:name w:val="B993996F02B448E3A9CA04BBF8F6848819"/>
    <w:rsid w:val="00A55624"/>
    <w:rPr>
      <w:rFonts w:eastAsiaTheme="minorHAnsi"/>
    </w:rPr>
  </w:style>
  <w:style w:type="paragraph" w:customStyle="1" w:styleId="7A55AA9AC84947529B2E75258FD507B010">
    <w:name w:val="7A55AA9AC84947529B2E75258FD507B010"/>
    <w:rsid w:val="00A55624"/>
    <w:rPr>
      <w:rFonts w:eastAsiaTheme="minorHAnsi"/>
    </w:rPr>
  </w:style>
  <w:style w:type="paragraph" w:customStyle="1" w:styleId="50302B1FC7D84BA683244632F6C857AB11">
    <w:name w:val="50302B1FC7D84BA683244632F6C857AB11"/>
    <w:rsid w:val="00A55624"/>
    <w:rPr>
      <w:rFonts w:eastAsiaTheme="minorHAnsi"/>
    </w:rPr>
  </w:style>
  <w:style w:type="paragraph" w:customStyle="1" w:styleId="3602BA2E45E448878F918816C779377A10">
    <w:name w:val="3602BA2E45E448878F918816C779377A10"/>
    <w:rsid w:val="00A55624"/>
    <w:rPr>
      <w:rFonts w:eastAsiaTheme="minorHAnsi"/>
    </w:rPr>
  </w:style>
  <w:style w:type="paragraph" w:customStyle="1" w:styleId="BEBDEECF4AE849AAB59DB215AA86945D17">
    <w:name w:val="BEBDEECF4AE849AAB59DB215AA86945D17"/>
    <w:rsid w:val="00A55624"/>
    <w:rPr>
      <w:rFonts w:eastAsiaTheme="minorHAnsi"/>
    </w:rPr>
  </w:style>
  <w:style w:type="paragraph" w:customStyle="1" w:styleId="6345929B90C846E1B9CEDAF17C1E12671">
    <w:name w:val="6345929B90C846E1B9CEDAF17C1E12671"/>
    <w:rsid w:val="00A55624"/>
    <w:rPr>
      <w:rFonts w:eastAsiaTheme="minorHAnsi"/>
    </w:rPr>
  </w:style>
  <w:style w:type="paragraph" w:customStyle="1" w:styleId="BA6A38BEE62046D28AEE7E148E58A94B">
    <w:name w:val="BA6A38BEE62046D28AEE7E148E58A94B"/>
    <w:rsid w:val="00A55624"/>
    <w:rPr>
      <w:rFonts w:eastAsiaTheme="minorHAnsi"/>
    </w:rPr>
  </w:style>
  <w:style w:type="paragraph" w:customStyle="1" w:styleId="59368A398FB34844A224A49DF0404F701">
    <w:name w:val="59368A398FB34844A224A49DF0404F701"/>
    <w:rsid w:val="00A55624"/>
    <w:rPr>
      <w:rFonts w:eastAsiaTheme="minorHAnsi"/>
    </w:rPr>
  </w:style>
  <w:style w:type="paragraph" w:customStyle="1" w:styleId="56B88F4BEF2D407DA9F2A0E6175CD0231">
    <w:name w:val="56B88F4BEF2D407DA9F2A0E6175CD0231"/>
    <w:rsid w:val="00A55624"/>
    <w:rPr>
      <w:rFonts w:eastAsiaTheme="minorHAnsi"/>
    </w:rPr>
  </w:style>
  <w:style w:type="paragraph" w:customStyle="1" w:styleId="5658458BB10D4E8A877F85C3329C0B011">
    <w:name w:val="5658458BB10D4E8A877F85C3329C0B011"/>
    <w:rsid w:val="00A55624"/>
    <w:rPr>
      <w:rFonts w:eastAsiaTheme="minorHAnsi"/>
    </w:rPr>
  </w:style>
  <w:style w:type="paragraph" w:customStyle="1" w:styleId="43BBDEFCD15641D48A766EFCE8D795841">
    <w:name w:val="43BBDEFCD15641D48A766EFCE8D795841"/>
    <w:rsid w:val="00A55624"/>
    <w:rPr>
      <w:rFonts w:eastAsiaTheme="minorHAnsi"/>
    </w:rPr>
  </w:style>
  <w:style w:type="paragraph" w:customStyle="1" w:styleId="E91134F8DE17482680A5CECEF8619A131">
    <w:name w:val="E91134F8DE17482680A5CECEF8619A131"/>
    <w:rsid w:val="00A55624"/>
    <w:rPr>
      <w:rFonts w:eastAsiaTheme="minorHAnsi"/>
    </w:rPr>
  </w:style>
  <w:style w:type="paragraph" w:customStyle="1" w:styleId="EE38F52A96634613BB7AD6E50B86F7331">
    <w:name w:val="EE38F52A96634613BB7AD6E50B86F7331"/>
    <w:rsid w:val="00A55624"/>
    <w:rPr>
      <w:rFonts w:eastAsiaTheme="minorHAnsi"/>
    </w:rPr>
  </w:style>
  <w:style w:type="paragraph" w:customStyle="1" w:styleId="6E4E3B2E36C34D4293AFAD30342680851">
    <w:name w:val="6E4E3B2E36C34D4293AFAD30342680851"/>
    <w:rsid w:val="00A55624"/>
    <w:rPr>
      <w:rFonts w:eastAsiaTheme="minorHAnsi"/>
    </w:rPr>
  </w:style>
  <w:style w:type="paragraph" w:customStyle="1" w:styleId="F87EEFA90A5646A7A73468C1574497F31">
    <w:name w:val="F87EEFA90A5646A7A73468C1574497F31"/>
    <w:rsid w:val="00A55624"/>
    <w:rPr>
      <w:rFonts w:eastAsiaTheme="minorHAnsi"/>
    </w:rPr>
  </w:style>
  <w:style w:type="paragraph" w:customStyle="1" w:styleId="9142463A691C4372BE854093F40630391">
    <w:name w:val="9142463A691C4372BE854093F40630391"/>
    <w:rsid w:val="00A55624"/>
    <w:rPr>
      <w:rFonts w:eastAsiaTheme="minorHAnsi"/>
    </w:rPr>
  </w:style>
  <w:style w:type="paragraph" w:customStyle="1" w:styleId="FFAEB1B40E84453B878749D9EF6BA27E1">
    <w:name w:val="FFAEB1B40E84453B878749D9EF6BA27E1"/>
    <w:rsid w:val="00A55624"/>
    <w:rPr>
      <w:rFonts w:eastAsiaTheme="minorHAnsi"/>
    </w:rPr>
  </w:style>
  <w:style w:type="paragraph" w:customStyle="1" w:styleId="55E642C275A94546BA16ECEA270C18BE1">
    <w:name w:val="55E642C275A94546BA16ECEA270C18BE1"/>
    <w:rsid w:val="00A55624"/>
    <w:rPr>
      <w:rFonts w:eastAsiaTheme="minorHAnsi"/>
    </w:rPr>
  </w:style>
  <w:style w:type="paragraph" w:customStyle="1" w:styleId="B993996F02B448E3A9CA04BBF8F6848820">
    <w:name w:val="B993996F02B448E3A9CA04BBF8F6848820"/>
    <w:rsid w:val="00C97BB2"/>
    <w:rPr>
      <w:rFonts w:eastAsiaTheme="minorHAnsi"/>
    </w:rPr>
  </w:style>
  <w:style w:type="paragraph" w:customStyle="1" w:styleId="7A55AA9AC84947529B2E75258FD507B011">
    <w:name w:val="7A55AA9AC84947529B2E75258FD507B011"/>
    <w:rsid w:val="00C97BB2"/>
    <w:rPr>
      <w:rFonts w:eastAsiaTheme="minorHAnsi"/>
    </w:rPr>
  </w:style>
  <w:style w:type="paragraph" w:customStyle="1" w:styleId="50302B1FC7D84BA683244632F6C857AB12">
    <w:name w:val="50302B1FC7D84BA683244632F6C857AB12"/>
    <w:rsid w:val="00C97BB2"/>
    <w:rPr>
      <w:rFonts w:eastAsiaTheme="minorHAnsi"/>
    </w:rPr>
  </w:style>
  <w:style w:type="paragraph" w:customStyle="1" w:styleId="3602BA2E45E448878F918816C779377A11">
    <w:name w:val="3602BA2E45E448878F918816C779377A11"/>
    <w:rsid w:val="00C97BB2"/>
    <w:rPr>
      <w:rFonts w:eastAsiaTheme="minorHAnsi"/>
    </w:rPr>
  </w:style>
  <w:style w:type="paragraph" w:customStyle="1" w:styleId="BEBDEECF4AE849AAB59DB215AA86945D18">
    <w:name w:val="BEBDEECF4AE849AAB59DB215AA86945D18"/>
    <w:rsid w:val="00C97BB2"/>
    <w:rPr>
      <w:rFonts w:eastAsiaTheme="minorHAnsi"/>
    </w:rPr>
  </w:style>
  <w:style w:type="paragraph" w:customStyle="1" w:styleId="6345929B90C846E1B9CEDAF17C1E12672">
    <w:name w:val="6345929B90C846E1B9CEDAF17C1E12672"/>
    <w:rsid w:val="00C97BB2"/>
    <w:rPr>
      <w:rFonts w:eastAsiaTheme="minorHAnsi"/>
    </w:rPr>
  </w:style>
  <w:style w:type="paragraph" w:customStyle="1" w:styleId="BA6A38BEE62046D28AEE7E148E58A94B1">
    <w:name w:val="BA6A38BEE62046D28AEE7E148E58A94B1"/>
    <w:rsid w:val="00C97BB2"/>
    <w:rPr>
      <w:rFonts w:eastAsiaTheme="minorHAnsi"/>
    </w:rPr>
  </w:style>
  <w:style w:type="paragraph" w:customStyle="1" w:styleId="59368A398FB34844A224A49DF0404F702">
    <w:name w:val="59368A398FB34844A224A49DF0404F702"/>
    <w:rsid w:val="00C97BB2"/>
    <w:rPr>
      <w:rFonts w:eastAsiaTheme="minorHAnsi"/>
    </w:rPr>
  </w:style>
  <w:style w:type="paragraph" w:customStyle="1" w:styleId="56B88F4BEF2D407DA9F2A0E6175CD0232">
    <w:name w:val="56B88F4BEF2D407DA9F2A0E6175CD0232"/>
    <w:rsid w:val="00C97BB2"/>
    <w:rPr>
      <w:rFonts w:eastAsiaTheme="minorHAnsi"/>
    </w:rPr>
  </w:style>
  <w:style w:type="paragraph" w:customStyle="1" w:styleId="5658458BB10D4E8A877F85C3329C0B012">
    <w:name w:val="5658458BB10D4E8A877F85C3329C0B012"/>
    <w:rsid w:val="00C97BB2"/>
    <w:rPr>
      <w:rFonts w:eastAsiaTheme="minorHAnsi"/>
    </w:rPr>
  </w:style>
  <w:style w:type="paragraph" w:customStyle="1" w:styleId="43BBDEFCD15641D48A766EFCE8D795842">
    <w:name w:val="43BBDEFCD15641D48A766EFCE8D795842"/>
    <w:rsid w:val="00C97BB2"/>
    <w:rPr>
      <w:rFonts w:eastAsiaTheme="minorHAnsi"/>
    </w:rPr>
  </w:style>
  <w:style w:type="paragraph" w:customStyle="1" w:styleId="E91134F8DE17482680A5CECEF8619A132">
    <w:name w:val="E91134F8DE17482680A5CECEF8619A132"/>
    <w:rsid w:val="00C97BB2"/>
    <w:rPr>
      <w:rFonts w:eastAsiaTheme="minorHAnsi"/>
    </w:rPr>
  </w:style>
  <w:style w:type="paragraph" w:customStyle="1" w:styleId="EE38F52A96634613BB7AD6E50B86F7332">
    <w:name w:val="EE38F52A96634613BB7AD6E50B86F7332"/>
    <w:rsid w:val="00C97BB2"/>
    <w:rPr>
      <w:rFonts w:eastAsiaTheme="minorHAnsi"/>
    </w:rPr>
  </w:style>
  <w:style w:type="paragraph" w:customStyle="1" w:styleId="6E4E3B2E36C34D4293AFAD30342680852">
    <w:name w:val="6E4E3B2E36C34D4293AFAD30342680852"/>
    <w:rsid w:val="00C97BB2"/>
    <w:rPr>
      <w:rFonts w:eastAsiaTheme="minorHAnsi"/>
    </w:rPr>
  </w:style>
  <w:style w:type="paragraph" w:customStyle="1" w:styleId="84319919C22744C9A95BC35BDE8D105F">
    <w:name w:val="84319919C22744C9A95BC35BDE8D105F"/>
    <w:rsid w:val="00C97BB2"/>
    <w:rPr>
      <w:rFonts w:eastAsiaTheme="minorHAnsi"/>
    </w:rPr>
  </w:style>
  <w:style w:type="paragraph" w:customStyle="1" w:styleId="32E269660C46469FABB7EF0626AE8FF7">
    <w:name w:val="32E269660C46469FABB7EF0626AE8FF7"/>
    <w:rsid w:val="00C97BB2"/>
    <w:rPr>
      <w:rFonts w:eastAsiaTheme="minorHAnsi"/>
    </w:rPr>
  </w:style>
  <w:style w:type="paragraph" w:customStyle="1" w:styleId="9541EDD2E1674AE49D1174DCEB0B4C97">
    <w:name w:val="9541EDD2E1674AE49D1174DCEB0B4C97"/>
    <w:rsid w:val="00C97BB2"/>
    <w:rPr>
      <w:rFonts w:eastAsiaTheme="minorHAnsi"/>
    </w:rPr>
  </w:style>
  <w:style w:type="paragraph" w:customStyle="1" w:styleId="16C8E434BCDA4F369B172A79B1F4281C">
    <w:name w:val="16C8E434BCDA4F369B172A79B1F4281C"/>
    <w:rsid w:val="00C97BB2"/>
    <w:rPr>
      <w:rFonts w:eastAsiaTheme="minorHAnsi"/>
    </w:rPr>
  </w:style>
  <w:style w:type="paragraph" w:customStyle="1" w:styleId="B993996F02B448E3A9CA04BBF8F6848821">
    <w:name w:val="B993996F02B448E3A9CA04BBF8F6848821"/>
    <w:rsid w:val="00C43C73"/>
    <w:rPr>
      <w:rFonts w:eastAsiaTheme="minorHAnsi"/>
    </w:rPr>
  </w:style>
  <w:style w:type="paragraph" w:customStyle="1" w:styleId="7A55AA9AC84947529B2E75258FD507B012">
    <w:name w:val="7A55AA9AC84947529B2E75258FD507B012"/>
    <w:rsid w:val="00C43C73"/>
    <w:rPr>
      <w:rFonts w:eastAsiaTheme="minorHAnsi"/>
    </w:rPr>
  </w:style>
  <w:style w:type="paragraph" w:customStyle="1" w:styleId="50302B1FC7D84BA683244632F6C857AB13">
    <w:name w:val="50302B1FC7D84BA683244632F6C857AB13"/>
    <w:rsid w:val="00C43C73"/>
    <w:rPr>
      <w:rFonts w:eastAsiaTheme="minorHAnsi"/>
    </w:rPr>
  </w:style>
  <w:style w:type="paragraph" w:customStyle="1" w:styleId="3602BA2E45E448878F918816C779377A12">
    <w:name w:val="3602BA2E45E448878F918816C779377A12"/>
    <w:rsid w:val="00C43C73"/>
    <w:rPr>
      <w:rFonts w:eastAsiaTheme="minorHAnsi"/>
    </w:rPr>
  </w:style>
  <w:style w:type="paragraph" w:customStyle="1" w:styleId="BEBDEECF4AE849AAB59DB215AA86945D19">
    <w:name w:val="BEBDEECF4AE849AAB59DB215AA86945D19"/>
    <w:rsid w:val="00C43C73"/>
    <w:rPr>
      <w:rFonts w:eastAsiaTheme="minorHAnsi"/>
    </w:rPr>
  </w:style>
  <w:style w:type="paragraph" w:customStyle="1" w:styleId="6345929B90C846E1B9CEDAF17C1E12673">
    <w:name w:val="6345929B90C846E1B9CEDAF17C1E12673"/>
    <w:rsid w:val="00C43C73"/>
    <w:rPr>
      <w:rFonts w:eastAsiaTheme="minorHAnsi"/>
    </w:rPr>
  </w:style>
  <w:style w:type="paragraph" w:customStyle="1" w:styleId="BA6A38BEE62046D28AEE7E148E58A94B2">
    <w:name w:val="BA6A38BEE62046D28AEE7E148E58A94B2"/>
    <w:rsid w:val="00C43C73"/>
    <w:rPr>
      <w:rFonts w:eastAsiaTheme="minorHAnsi"/>
    </w:rPr>
  </w:style>
  <w:style w:type="paragraph" w:customStyle="1" w:styleId="59368A398FB34844A224A49DF0404F703">
    <w:name w:val="59368A398FB34844A224A49DF0404F703"/>
    <w:rsid w:val="00C43C73"/>
    <w:rPr>
      <w:rFonts w:eastAsiaTheme="minorHAnsi"/>
    </w:rPr>
  </w:style>
  <w:style w:type="paragraph" w:customStyle="1" w:styleId="56B88F4BEF2D407DA9F2A0E6175CD0233">
    <w:name w:val="56B88F4BEF2D407DA9F2A0E6175CD0233"/>
    <w:rsid w:val="00C43C73"/>
    <w:rPr>
      <w:rFonts w:eastAsiaTheme="minorHAnsi"/>
    </w:rPr>
  </w:style>
  <w:style w:type="paragraph" w:customStyle="1" w:styleId="5658458BB10D4E8A877F85C3329C0B013">
    <w:name w:val="5658458BB10D4E8A877F85C3329C0B013"/>
    <w:rsid w:val="00C43C73"/>
    <w:rPr>
      <w:rFonts w:eastAsiaTheme="minorHAnsi"/>
    </w:rPr>
  </w:style>
  <w:style w:type="paragraph" w:customStyle="1" w:styleId="43BBDEFCD15641D48A766EFCE8D795843">
    <w:name w:val="43BBDEFCD15641D48A766EFCE8D795843"/>
    <w:rsid w:val="00C43C73"/>
    <w:rPr>
      <w:rFonts w:eastAsiaTheme="minorHAnsi"/>
    </w:rPr>
  </w:style>
  <w:style w:type="paragraph" w:customStyle="1" w:styleId="E91134F8DE17482680A5CECEF8619A133">
    <w:name w:val="E91134F8DE17482680A5CECEF8619A133"/>
    <w:rsid w:val="00C43C73"/>
    <w:rPr>
      <w:rFonts w:eastAsiaTheme="minorHAnsi"/>
    </w:rPr>
  </w:style>
  <w:style w:type="paragraph" w:customStyle="1" w:styleId="EE38F52A96634613BB7AD6E50B86F7333">
    <w:name w:val="EE38F52A96634613BB7AD6E50B86F7333"/>
    <w:rsid w:val="00C43C73"/>
    <w:rPr>
      <w:rFonts w:eastAsiaTheme="minorHAnsi"/>
    </w:rPr>
  </w:style>
  <w:style w:type="paragraph" w:customStyle="1" w:styleId="6E4E3B2E36C34D4293AFAD30342680853">
    <w:name w:val="6E4E3B2E36C34D4293AFAD30342680853"/>
    <w:rsid w:val="00C43C73"/>
    <w:rPr>
      <w:rFonts w:eastAsiaTheme="minorHAnsi"/>
    </w:rPr>
  </w:style>
  <w:style w:type="paragraph" w:customStyle="1" w:styleId="84319919C22744C9A95BC35BDE8D105F1">
    <w:name w:val="84319919C22744C9A95BC35BDE8D105F1"/>
    <w:rsid w:val="00C43C73"/>
    <w:rPr>
      <w:rFonts w:eastAsiaTheme="minorHAnsi"/>
    </w:rPr>
  </w:style>
  <w:style w:type="paragraph" w:customStyle="1" w:styleId="32E269660C46469FABB7EF0626AE8FF71">
    <w:name w:val="32E269660C46469FABB7EF0626AE8FF71"/>
    <w:rsid w:val="00C43C73"/>
    <w:rPr>
      <w:rFonts w:eastAsiaTheme="minorHAnsi"/>
    </w:rPr>
  </w:style>
  <w:style w:type="paragraph" w:customStyle="1" w:styleId="9541EDD2E1674AE49D1174DCEB0B4C971">
    <w:name w:val="9541EDD2E1674AE49D1174DCEB0B4C971"/>
    <w:rsid w:val="00C43C73"/>
    <w:rPr>
      <w:rFonts w:eastAsiaTheme="minorHAnsi"/>
    </w:rPr>
  </w:style>
  <w:style w:type="paragraph" w:customStyle="1" w:styleId="46BB9F72169C4846BD433ECD2512C6EE">
    <w:name w:val="46BB9F72169C4846BD433ECD2512C6EE"/>
    <w:rsid w:val="00C43C73"/>
    <w:rPr>
      <w:rFonts w:eastAsiaTheme="minorHAnsi"/>
    </w:rPr>
  </w:style>
  <w:style w:type="paragraph" w:customStyle="1" w:styleId="B993996F02B448E3A9CA04BBF8F6848822">
    <w:name w:val="B993996F02B448E3A9CA04BBF8F6848822"/>
    <w:rsid w:val="0015061B"/>
    <w:rPr>
      <w:rFonts w:eastAsiaTheme="minorHAnsi"/>
    </w:rPr>
  </w:style>
  <w:style w:type="paragraph" w:customStyle="1" w:styleId="7A55AA9AC84947529B2E75258FD507B013">
    <w:name w:val="7A55AA9AC84947529B2E75258FD507B013"/>
    <w:rsid w:val="0015061B"/>
    <w:rPr>
      <w:rFonts w:eastAsiaTheme="minorHAnsi"/>
    </w:rPr>
  </w:style>
  <w:style w:type="paragraph" w:customStyle="1" w:styleId="50302B1FC7D84BA683244632F6C857AB14">
    <w:name w:val="50302B1FC7D84BA683244632F6C857AB14"/>
    <w:rsid w:val="0015061B"/>
    <w:rPr>
      <w:rFonts w:eastAsiaTheme="minorHAnsi"/>
    </w:rPr>
  </w:style>
  <w:style w:type="paragraph" w:customStyle="1" w:styleId="3602BA2E45E448878F918816C779377A13">
    <w:name w:val="3602BA2E45E448878F918816C779377A13"/>
    <w:rsid w:val="0015061B"/>
    <w:rPr>
      <w:rFonts w:eastAsiaTheme="minorHAnsi"/>
    </w:rPr>
  </w:style>
  <w:style w:type="paragraph" w:customStyle="1" w:styleId="BEBDEECF4AE849AAB59DB215AA86945D20">
    <w:name w:val="BEBDEECF4AE849AAB59DB215AA86945D20"/>
    <w:rsid w:val="0015061B"/>
    <w:rPr>
      <w:rFonts w:eastAsiaTheme="minorHAnsi"/>
    </w:rPr>
  </w:style>
  <w:style w:type="paragraph" w:customStyle="1" w:styleId="6345929B90C846E1B9CEDAF17C1E12674">
    <w:name w:val="6345929B90C846E1B9CEDAF17C1E12674"/>
    <w:rsid w:val="0015061B"/>
    <w:rPr>
      <w:rFonts w:eastAsiaTheme="minorHAnsi"/>
    </w:rPr>
  </w:style>
  <w:style w:type="paragraph" w:customStyle="1" w:styleId="BA6A38BEE62046D28AEE7E148E58A94B3">
    <w:name w:val="BA6A38BEE62046D28AEE7E148E58A94B3"/>
    <w:rsid w:val="0015061B"/>
    <w:rPr>
      <w:rFonts w:eastAsiaTheme="minorHAnsi"/>
    </w:rPr>
  </w:style>
  <w:style w:type="paragraph" w:customStyle="1" w:styleId="59368A398FB34844A224A49DF0404F704">
    <w:name w:val="59368A398FB34844A224A49DF0404F704"/>
    <w:rsid w:val="0015061B"/>
    <w:rPr>
      <w:rFonts w:eastAsiaTheme="minorHAnsi"/>
    </w:rPr>
  </w:style>
  <w:style w:type="paragraph" w:customStyle="1" w:styleId="56B88F4BEF2D407DA9F2A0E6175CD0234">
    <w:name w:val="56B88F4BEF2D407DA9F2A0E6175CD0234"/>
    <w:rsid w:val="0015061B"/>
    <w:rPr>
      <w:rFonts w:eastAsiaTheme="minorHAnsi"/>
    </w:rPr>
  </w:style>
  <w:style w:type="paragraph" w:customStyle="1" w:styleId="5658458BB10D4E8A877F85C3329C0B014">
    <w:name w:val="5658458BB10D4E8A877F85C3329C0B014"/>
    <w:rsid w:val="0015061B"/>
    <w:rPr>
      <w:rFonts w:eastAsiaTheme="minorHAnsi"/>
    </w:rPr>
  </w:style>
  <w:style w:type="paragraph" w:customStyle="1" w:styleId="43BBDEFCD15641D48A766EFCE8D795844">
    <w:name w:val="43BBDEFCD15641D48A766EFCE8D795844"/>
    <w:rsid w:val="0015061B"/>
    <w:rPr>
      <w:rFonts w:eastAsiaTheme="minorHAnsi"/>
    </w:rPr>
  </w:style>
  <w:style w:type="paragraph" w:customStyle="1" w:styleId="E91134F8DE17482680A5CECEF8619A134">
    <w:name w:val="E91134F8DE17482680A5CECEF8619A134"/>
    <w:rsid w:val="0015061B"/>
    <w:rPr>
      <w:rFonts w:eastAsiaTheme="minorHAnsi"/>
    </w:rPr>
  </w:style>
  <w:style w:type="paragraph" w:customStyle="1" w:styleId="EE38F52A96634613BB7AD6E50B86F7334">
    <w:name w:val="EE38F52A96634613BB7AD6E50B86F7334"/>
    <w:rsid w:val="0015061B"/>
    <w:rPr>
      <w:rFonts w:eastAsiaTheme="minorHAnsi"/>
    </w:rPr>
  </w:style>
  <w:style w:type="paragraph" w:customStyle="1" w:styleId="6E4E3B2E36C34D4293AFAD30342680854">
    <w:name w:val="6E4E3B2E36C34D4293AFAD30342680854"/>
    <w:rsid w:val="0015061B"/>
    <w:rPr>
      <w:rFonts w:eastAsiaTheme="minorHAnsi"/>
    </w:rPr>
  </w:style>
  <w:style w:type="paragraph" w:customStyle="1" w:styleId="84319919C22744C9A95BC35BDE8D105F2">
    <w:name w:val="84319919C22744C9A95BC35BDE8D105F2"/>
    <w:rsid w:val="0015061B"/>
    <w:rPr>
      <w:rFonts w:eastAsiaTheme="minorHAnsi"/>
    </w:rPr>
  </w:style>
  <w:style w:type="paragraph" w:customStyle="1" w:styleId="32E269660C46469FABB7EF0626AE8FF72">
    <w:name w:val="32E269660C46469FABB7EF0626AE8FF72"/>
    <w:rsid w:val="0015061B"/>
    <w:rPr>
      <w:rFonts w:eastAsiaTheme="minorHAnsi"/>
    </w:rPr>
  </w:style>
  <w:style w:type="paragraph" w:customStyle="1" w:styleId="9541EDD2E1674AE49D1174DCEB0B4C972">
    <w:name w:val="9541EDD2E1674AE49D1174DCEB0B4C972"/>
    <w:rsid w:val="0015061B"/>
    <w:rPr>
      <w:rFonts w:eastAsiaTheme="minorHAnsi"/>
    </w:rPr>
  </w:style>
  <w:style w:type="paragraph" w:customStyle="1" w:styleId="B993996F02B448E3A9CA04BBF8F6848823">
    <w:name w:val="B993996F02B448E3A9CA04BBF8F6848823"/>
    <w:rsid w:val="0015061B"/>
    <w:rPr>
      <w:rFonts w:eastAsiaTheme="minorHAnsi"/>
    </w:rPr>
  </w:style>
  <w:style w:type="paragraph" w:customStyle="1" w:styleId="7A55AA9AC84947529B2E75258FD507B014">
    <w:name w:val="7A55AA9AC84947529B2E75258FD507B014"/>
    <w:rsid w:val="0015061B"/>
    <w:rPr>
      <w:rFonts w:eastAsiaTheme="minorHAnsi"/>
    </w:rPr>
  </w:style>
  <w:style w:type="paragraph" w:customStyle="1" w:styleId="50302B1FC7D84BA683244632F6C857AB15">
    <w:name w:val="50302B1FC7D84BA683244632F6C857AB15"/>
    <w:rsid w:val="0015061B"/>
    <w:rPr>
      <w:rFonts w:eastAsiaTheme="minorHAnsi"/>
    </w:rPr>
  </w:style>
  <w:style w:type="paragraph" w:customStyle="1" w:styleId="3602BA2E45E448878F918816C779377A14">
    <w:name w:val="3602BA2E45E448878F918816C779377A14"/>
    <w:rsid w:val="0015061B"/>
    <w:rPr>
      <w:rFonts w:eastAsiaTheme="minorHAnsi"/>
    </w:rPr>
  </w:style>
  <w:style w:type="paragraph" w:customStyle="1" w:styleId="BEBDEECF4AE849AAB59DB215AA86945D21">
    <w:name w:val="BEBDEECF4AE849AAB59DB215AA86945D21"/>
    <w:rsid w:val="0015061B"/>
    <w:rPr>
      <w:rFonts w:eastAsiaTheme="minorHAnsi"/>
    </w:rPr>
  </w:style>
  <w:style w:type="paragraph" w:customStyle="1" w:styleId="6345929B90C846E1B9CEDAF17C1E12675">
    <w:name w:val="6345929B90C846E1B9CEDAF17C1E12675"/>
    <w:rsid w:val="0015061B"/>
    <w:rPr>
      <w:rFonts w:eastAsiaTheme="minorHAnsi"/>
    </w:rPr>
  </w:style>
  <w:style w:type="paragraph" w:customStyle="1" w:styleId="BA6A38BEE62046D28AEE7E148E58A94B4">
    <w:name w:val="BA6A38BEE62046D28AEE7E148E58A94B4"/>
    <w:rsid w:val="0015061B"/>
    <w:rPr>
      <w:rFonts w:eastAsiaTheme="minorHAnsi"/>
    </w:rPr>
  </w:style>
  <w:style w:type="paragraph" w:customStyle="1" w:styleId="59368A398FB34844A224A49DF0404F705">
    <w:name w:val="59368A398FB34844A224A49DF0404F705"/>
    <w:rsid w:val="0015061B"/>
    <w:rPr>
      <w:rFonts w:eastAsiaTheme="minorHAnsi"/>
    </w:rPr>
  </w:style>
  <w:style w:type="paragraph" w:customStyle="1" w:styleId="56B88F4BEF2D407DA9F2A0E6175CD0235">
    <w:name w:val="56B88F4BEF2D407DA9F2A0E6175CD0235"/>
    <w:rsid w:val="0015061B"/>
    <w:rPr>
      <w:rFonts w:eastAsiaTheme="minorHAnsi"/>
    </w:rPr>
  </w:style>
  <w:style w:type="paragraph" w:customStyle="1" w:styleId="5658458BB10D4E8A877F85C3329C0B015">
    <w:name w:val="5658458BB10D4E8A877F85C3329C0B015"/>
    <w:rsid w:val="0015061B"/>
    <w:rPr>
      <w:rFonts w:eastAsiaTheme="minorHAnsi"/>
    </w:rPr>
  </w:style>
  <w:style w:type="paragraph" w:customStyle="1" w:styleId="43BBDEFCD15641D48A766EFCE8D795845">
    <w:name w:val="43BBDEFCD15641D48A766EFCE8D795845"/>
    <w:rsid w:val="0015061B"/>
    <w:rPr>
      <w:rFonts w:eastAsiaTheme="minorHAnsi"/>
    </w:rPr>
  </w:style>
  <w:style w:type="paragraph" w:customStyle="1" w:styleId="E91134F8DE17482680A5CECEF8619A135">
    <w:name w:val="E91134F8DE17482680A5CECEF8619A135"/>
    <w:rsid w:val="0015061B"/>
    <w:rPr>
      <w:rFonts w:eastAsiaTheme="minorHAnsi"/>
    </w:rPr>
  </w:style>
  <w:style w:type="paragraph" w:customStyle="1" w:styleId="EE38F52A96634613BB7AD6E50B86F7335">
    <w:name w:val="EE38F52A96634613BB7AD6E50B86F7335"/>
    <w:rsid w:val="0015061B"/>
    <w:rPr>
      <w:rFonts w:eastAsiaTheme="minorHAnsi"/>
    </w:rPr>
  </w:style>
  <w:style w:type="paragraph" w:customStyle="1" w:styleId="6E4E3B2E36C34D4293AFAD30342680855">
    <w:name w:val="6E4E3B2E36C34D4293AFAD30342680855"/>
    <w:rsid w:val="0015061B"/>
    <w:rPr>
      <w:rFonts w:eastAsiaTheme="minorHAnsi"/>
    </w:rPr>
  </w:style>
  <w:style w:type="paragraph" w:customStyle="1" w:styleId="84319919C22744C9A95BC35BDE8D105F3">
    <w:name w:val="84319919C22744C9A95BC35BDE8D105F3"/>
    <w:rsid w:val="0015061B"/>
    <w:rPr>
      <w:rFonts w:eastAsiaTheme="minorHAnsi"/>
    </w:rPr>
  </w:style>
  <w:style w:type="paragraph" w:customStyle="1" w:styleId="32E269660C46469FABB7EF0626AE8FF73">
    <w:name w:val="32E269660C46469FABB7EF0626AE8FF73"/>
    <w:rsid w:val="0015061B"/>
    <w:rPr>
      <w:rFonts w:eastAsiaTheme="minorHAnsi"/>
    </w:rPr>
  </w:style>
  <w:style w:type="paragraph" w:customStyle="1" w:styleId="9541EDD2E1674AE49D1174DCEB0B4C973">
    <w:name w:val="9541EDD2E1674AE49D1174DCEB0B4C973"/>
    <w:rsid w:val="0015061B"/>
    <w:rPr>
      <w:rFonts w:eastAsiaTheme="minorHAnsi"/>
    </w:rPr>
  </w:style>
  <w:style w:type="paragraph" w:customStyle="1" w:styleId="91D5447168B14ED195763BA312ABEB42">
    <w:name w:val="91D5447168B14ED195763BA312ABEB42"/>
    <w:rsid w:val="00DC408E"/>
    <w:pPr>
      <w:spacing w:after="160" w:line="259" w:lineRule="auto"/>
    </w:pPr>
  </w:style>
  <w:style w:type="paragraph" w:customStyle="1" w:styleId="B993996F02B448E3A9CA04BBF8F6848824">
    <w:name w:val="B993996F02B448E3A9CA04BBF8F6848824"/>
    <w:rsid w:val="00DC408E"/>
    <w:rPr>
      <w:rFonts w:eastAsiaTheme="minorHAnsi"/>
    </w:rPr>
  </w:style>
  <w:style w:type="paragraph" w:customStyle="1" w:styleId="7A55AA9AC84947529B2E75258FD507B015">
    <w:name w:val="7A55AA9AC84947529B2E75258FD507B015"/>
    <w:rsid w:val="00DC408E"/>
    <w:rPr>
      <w:rFonts w:eastAsiaTheme="minorHAnsi"/>
    </w:rPr>
  </w:style>
  <w:style w:type="paragraph" w:customStyle="1" w:styleId="50302B1FC7D84BA683244632F6C857AB16">
    <w:name w:val="50302B1FC7D84BA683244632F6C857AB16"/>
    <w:rsid w:val="00DC408E"/>
    <w:rPr>
      <w:rFonts w:eastAsiaTheme="minorHAnsi"/>
    </w:rPr>
  </w:style>
  <w:style w:type="paragraph" w:customStyle="1" w:styleId="3602BA2E45E448878F918816C779377A15">
    <w:name w:val="3602BA2E45E448878F918816C779377A15"/>
    <w:rsid w:val="00DC408E"/>
    <w:rPr>
      <w:rFonts w:eastAsiaTheme="minorHAnsi"/>
    </w:rPr>
  </w:style>
  <w:style w:type="paragraph" w:customStyle="1" w:styleId="91D5447168B14ED195763BA312ABEB421">
    <w:name w:val="91D5447168B14ED195763BA312ABEB421"/>
    <w:rsid w:val="00DC408E"/>
    <w:rPr>
      <w:rFonts w:eastAsiaTheme="minorHAnsi"/>
    </w:rPr>
  </w:style>
  <w:style w:type="paragraph" w:customStyle="1" w:styleId="6345929B90C846E1B9CEDAF17C1E12676">
    <w:name w:val="6345929B90C846E1B9CEDAF17C1E12676"/>
    <w:rsid w:val="00DC408E"/>
    <w:rPr>
      <w:rFonts w:eastAsiaTheme="minorHAnsi"/>
    </w:rPr>
  </w:style>
  <w:style w:type="paragraph" w:customStyle="1" w:styleId="BA6A38BEE62046D28AEE7E148E58A94B5">
    <w:name w:val="BA6A38BEE62046D28AEE7E148E58A94B5"/>
    <w:rsid w:val="00DC408E"/>
    <w:rPr>
      <w:rFonts w:eastAsiaTheme="minorHAnsi"/>
    </w:rPr>
  </w:style>
  <w:style w:type="paragraph" w:customStyle="1" w:styleId="59368A398FB34844A224A49DF0404F706">
    <w:name w:val="59368A398FB34844A224A49DF0404F706"/>
    <w:rsid w:val="00DC408E"/>
    <w:rPr>
      <w:rFonts w:eastAsiaTheme="minorHAnsi"/>
    </w:rPr>
  </w:style>
  <w:style w:type="paragraph" w:customStyle="1" w:styleId="56B88F4BEF2D407DA9F2A0E6175CD0236">
    <w:name w:val="56B88F4BEF2D407DA9F2A0E6175CD0236"/>
    <w:rsid w:val="00DC408E"/>
    <w:rPr>
      <w:rFonts w:eastAsiaTheme="minorHAnsi"/>
    </w:rPr>
  </w:style>
  <w:style w:type="paragraph" w:customStyle="1" w:styleId="5658458BB10D4E8A877F85C3329C0B016">
    <w:name w:val="5658458BB10D4E8A877F85C3329C0B016"/>
    <w:rsid w:val="00DC408E"/>
    <w:rPr>
      <w:rFonts w:eastAsiaTheme="minorHAnsi"/>
    </w:rPr>
  </w:style>
  <w:style w:type="paragraph" w:customStyle="1" w:styleId="43BBDEFCD15641D48A766EFCE8D795846">
    <w:name w:val="43BBDEFCD15641D48A766EFCE8D795846"/>
    <w:rsid w:val="00DC408E"/>
    <w:rPr>
      <w:rFonts w:eastAsiaTheme="minorHAnsi"/>
    </w:rPr>
  </w:style>
  <w:style w:type="paragraph" w:customStyle="1" w:styleId="E91134F8DE17482680A5CECEF8619A136">
    <w:name w:val="E91134F8DE17482680A5CECEF8619A136"/>
    <w:rsid w:val="00DC408E"/>
    <w:rPr>
      <w:rFonts w:eastAsiaTheme="minorHAnsi"/>
    </w:rPr>
  </w:style>
  <w:style w:type="paragraph" w:customStyle="1" w:styleId="EE38F52A96634613BB7AD6E50B86F7336">
    <w:name w:val="EE38F52A96634613BB7AD6E50B86F7336"/>
    <w:rsid w:val="00DC408E"/>
    <w:rPr>
      <w:rFonts w:eastAsiaTheme="minorHAnsi"/>
    </w:rPr>
  </w:style>
  <w:style w:type="paragraph" w:customStyle="1" w:styleId="6E4E3B2E36C34D4293AFAD30342680856">
    <w:name w:val="6E4E3B2E36C34D4293AFAD30342680856"/>
    <w:rsid w:val="00DC408E"/>
    <w:rPr>
      <w:rFonts w:eastAsiaTheme="minorHAnsi"/>
    </w:rPr>
  </w:style>
  <w:style w:type="paragraph" w:customStyle="1" w:styleId="84319919C22744C9A95BC35BDE8D105F4">
    <w:name w:val="84319919C22744C9A95BC35BDE8D105F4"/>
    <w:rsid w:val="00DC408E"/>
    <w:rPr>
      <w:rFonts w:eastAsiaTheme="minorHAnsi"/>
    </w:rPr>
  </w:style>
  <w:style w:type="paragraph" w:customStyle="1" w:styleId="32E269660C46469FABB7EF0626AE8FF74">
    <w:name w:val="32E269660C46469FABB7EF0626AE8FF74"/>
    <w:rsid w:val="00DC408E"/>
    <w:rPr>
      <w:rFonts w:eastAsiaTheme="minorHAnsi"/>
    </w:rPr>
  </w:style>
  <w:style w:type="paragraph" w:customStyle="1" w:styleId="9541EDD2E1674AE49D1174DCEB0B4C974">
    <w:name w:val="9541EDD2E1674AE49D1174DCEB0B4C974"/>
    <w:rsid w:val="00DC408E"/>
    <w:rPr>
      <w:rFonts w:eastAsiaTheme="minorHAnsi"/>
    </w:rPr>
  </w:style>
  <w:style w:type="paragraph" w:customStyle="1" w:styleId="AE1FCDA0B0714A4E81A931CE37A1A98D">
    <w:name w:val="AE1FCDA0B0714A4E81A931CE37A1A98D"/>
    <w:rsid w:val="009A39A3"/>
    <w:pPr>
      <w:spacing w:after="160" w:line="259" w:lineRule="auto"/>
    </w:pPr>
  </w:style>
  <w:style w:type="paragraph" w:customStyle="1" w:styleId="B993996F02B448E3A9CA04BBF8F6848825">
    <w:name w:val="B993996F02B448E3A9CA04BBF8F6848825"/>
    <w:rsid w:val="009A39A3"/>
    <w:rPr>
      <w:rFonts w:eastAsiaTheme="minorHAnsi"/>
    </w:rPr>
  </w:style>
  <w:style w:type="paragraph" w:customStyle="1" w:styleId="7A55AA9AC84947529B2E75258FD507B016">
    <w:name w:val="7A55AA9AC84947529B2E75258FD507B016"/>
    <w:rsid w:val="009A39A3"/>
    <w:rPr>
      <w:rFonts w:eastAsiaTheme="minorHAnsi"/>
    </w:rPr>
  </w:style>
  <w:style w:type="paragraph" w:customStyle="1" w:styleId="50302B1FC7D84BA683244632F6C857AB17">
    <w:name w:val="50302B1FC7D84BA683244632F6C857AB17"/>
    <w:rsid w:val="009A39A3"/>
    <w:rPr>
      <w:rFonts w:eastAsiaTheme="minorHAnsi"/>
    </w:rPr>
  </w:style>
  <w:style w:type="paragraph" w:customStyle="1" w:styleId="3602BA2E45E448878F918816C779377A16">
    <w:name w:val="3602BA2E45E448878F918816C779377A16"/>
    <w:rsid w:val="009A39A3"/>
    <w:rPr>
      <w:rFonts w:eastAsiaTheme="minorHAnsi"/>
    </w:rPr>
  </w:style>
  <w:style w:type="paragraph" w:customStyle="1" w:styleId="91D5447168B14ED195763BA312ABEB422">
    <w:name w:val="91D5447168B14ED195763BA312ABEB422"/>
    <w:rsid w:val="009A39A3"/>
    <w:rPr>
      <w:rFonts w:eastAsiaTheme="minorHAnsi"/>
    </w:rPr>
  </w:style>
  <w:style w:type="paragraph" w:customStyle="1" w:styleId="6345929B90C846E1B9CEDAF17C1E12677">
    <w:name w:val="6345929B90C846E1B9CEDAF17C1E12677"/>
    <w:rsid w:val="009A39A3"/>
    <w:rPr>
      <w:rFonts w:eastAsiaTheme="minorHAnsi"/>
    </w:rPr>
  </w:style>
  <w:style w:type="paragraph" w:customStyle="1" w:styleId="BA6A38BEE62046D28AEE7E148E58A94B6">
    <w:name w:val="BA6A38BEE62046D28AEE7E148E58A94B6"/>
    <w:rsid w:val="009A39A3"/>
    <w:rPr>
      <w:rFonts w:eastAsiaTheme="minorHAnsi"/>
    </w:rPr>
  </w:style>
  <w:style w:type="paragraph" w:customStyle="1" w:styleId="59368A398FB34844A224A49DF0404F707">
    <w:name w:val="59368A398FB34844A224A49DF0404F707"/>
    <w:rsid w:val="009A39A3"/>
    <w:rPr>
      <w:rFonts w:eastAsiaTheme="minorHAnsi"/>
    </w:rPr>
  </w:style>
  <w:style w:type="paragraph" w:customStyle="1" w:styleId="56B88F4BEF2D407DA9F2A0E6175CD0237">
    <w:name w:val="56B88F4BEF2D407DA9F2A0E6175CD0237"/>
    <w:rsid w:val="009A39A3"/>
    <w:rPr>
      <w:rFonts w:eastAsiaTheme="minorHAnsi"/>
    </w:rPr>
  </w:style>
  <w:style w:type="paragraph" w:customStyle="1" w:styleId="5658458BB10D4E8A877F85C3329C0B017">
    <w:name w:val="5658458BB10D4E8A877F85C3329C0B017"/>
    <w:rsid w:val="009A39A3"/>
    <w:rPr>
      <w:rFonts w:eastAsiaTheme="minorHAnsi"/>
    </w:rPr>
  </w:style>
  <w:style w:type="paragraph" w:customStyle="1" w:styleId="43BBDEFCD15641D48A766EFCE8D795847">
    <w:name w:val="43BBDEFCD15641D48A766EFCE8D795847"/>
    <w:rsid w:val="009A39A3"/>
    <w:rPr>
      <w:rFonts w:eastAsiaTheme="minorHAnsi"/>
    </w:rPr>
  </w:style>
  <w:style w:type="paragraph" w:customStyle="1" w:styleId="E91134F8DE17482680A5CECEF8619A137">
    <w:name w:val="E91134F8DE17482680A5CECEF8619A137"/>
    <w:rsid w:val="009A39A3"/>
    <w:rPr>
      <w:rFonts w:eastAsiaTheme="minorHAnsi"/>
    </w:rPr>
  </w:style>
  <w:style w:type="paragraph" w:customStyle="1" w:styleId="EE38F52A96634613BB7AD6E50B86F7337">
    <w:name w:val="EE38F52A96634613BB7AD6E50B86F7337"/>
    <w:rsid w:val="009A39A3"/>
    <w:rPr>
      <w:rFonts w:eastAsiaTheme="minorHAnsi"/>
    </w:rPr>
  </w:style>
  <w:style w:type="paragraph" w:customStyle="1" w:styleId="6E4E3B2E36C34D4293AFAD30342680857">
    <w:name w:val="6E4E3B2E36C34D4293AFAD30342680857"/>
    <w:rsid w:val="009A39A3"/>
    <w:rPr>
      <w:rFonts w:eastAsiaTheme="minorHAnsi"/>
    </w:rPr>
  </w:style>
  <w:style w:type="paragraph" w:customStyle="1" w:styleId="84319919C22744C9A95BC35BDE8D105F5">
    <w:name w:val="84319919C22744C9A95BC35BDE8D105F5"/>
    <w:rsid w:val="009A39A3"/>
    <w:rPr>
      <w:rFonts w:eastAsiaTheme="minorHAnsi"/>
    </w:rPr>
  </w:style>
  <w:style w:type="paragraph" w:customStyle="1" w:styleId="32E269660C46469FABB7EF0626AE8FF75">
    <w:name w:val="32E269660C46469FABB7EF0626AE8FF75"/>
    <w:rsid w:val="009A39A3"/>
    <w:rPr>
      <w:rFonts w:eastAsiaTheme="minorHAnsi"/>
    </w:rPr>
  </w:style>
  <w:style w:type="paragraph" w:customStyle="1" w:styleId="AE1FCDA0B0714A4E81A931CE37A1A98D1">
    <w:name w:val="AE1FCDA0B0714A4E81A931CE37A1A98D1"/>
    <w:rsid w:val="009A39A3"/>
    <w:rPr>
      <w:rFonts w:eastAsiaTheme="minorHAnsi"/>
    </w:rPr>
  </w:style>
  <w:style w:type="paragraph" w:customStyle="1" w:styleId="74C0E09EB8F444AE9019EB77D3A521FF">
    <w:name w:val="74C0E09EB8F444AE9019EB77D3A521FF"/>
    <w:rsid w:val="009A39A3"/>
    <w:rPr>
      <w:rFonts w:eastAsiaTheme="minorHAnsi"/>
    </w:rPr>
  </w:style>
  <w:style w:type="paragraph" w:customStyle="1" w:styleId="9541EDD2E1674AE49D1174DCEB0B4C975">
    <w:name w:val="9541EDD2E1674AE49D1174DCEB0B4C975"/>
    <w:rsid w:val="009A39A3"/>
    <w:rPr>
      <w:rFonts w:eastAsiaTheme="minorHAnsi"/>
    </w:rPr>
  </w:style>
  <w:style w:type="paragraph" w:customStyle="1" w:styleId="465AB763FFC34BF8A31A0C759680E222">
    <w:name w:val="465AB763FFC34BF8A31A0C759680E222"/>
    <w:rsid w:val="007A69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84735-F399-F045-95FB-AA3D5E716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312C5-8481-4CFC-8C63-D5BAF679A562}"/>
</file>

<file path=customXml/itemProps3.xml><?xml version="1.0" encoding="utf-8"?>
<ds:datastoreItem xmlns:ds="http://schemas.openxmlformats.org/officeDocument/2006/customXml" ds:itemID="{EAE40201-7673-48B1-BF3E-39EF8B9D68D9}"/>
</file>

<file path=customXml/itemProps4.xml><?xml version="1.0" encoding="utf-8"?>
<ds:datastoreItem xmlns:ds="http://schemas.openxmlformats.org/officeDocument/2006/customXml" ds:itemID="{70D9D140-1E50-4A3D-B781-76E567FF5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Lionberger, Jasmine</dc:creator>
  <cp:lastModifiedBy>Drudik, Janet</cp:lastModifiedBy>
  <cp:revision>6</cp:revision>
  <dcterms:created xsi:type="dcterms:W3CDTF">2020-09-24T20:41:00Z</dcterms:created>
  <dcterms:modified xsi:type="dcterms:W3CDTF">2020-09-24T20:45:00Z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